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4599" w14:textId="291D4192" w:rsidR="00112AF1" w:rsidRDefault="00112AF1" w:rsidP="00B410CE">
      <w:bookmarkStart w:id="0" w:name="_Hlk52965604"/>
    </w:p>
    <w:p w14:paraId="41F2D739" w14:textId="774BC6FA" w:rsidR="00112AF1" w:rsidRPr="00C54AD2" w:rsidRDefault="00437D88">
      <w:pPr>
        <w:pStyle w:val="Title"/>
        <w:spacing w:before="34"/>
        <w:rPr>
          <w:lang w:val="es-MX"/>
        </w:rPr>
      </w:pPr>
      <w:r>
        <w:rPr>
          <w:noProof/>
          <w:lang w:val="es"/>
        </w:rPr>
        <w:drawing>
          <wp:anchor distT="0" distB="0" distL="0" distR="0" simplePos="0" relativeHeight="251659264" behindDoc="0" locked="0" layoutInCell="1" allowOverlap="1" wp14:anchorId="35A7C52D" wp14:editId="5A887A30">
            <wp:simplePos x="0" y="0"/>
            <wp:positionH relativeFrom="page">
              <wp:posOffset>6010675</wp:posOffset>
            </wp:positionH>
            <wp:positionV relativeFrom="paragraph">
              <wp:posOffset>69479</wp:posOffset>
            </wp:positionV>
            <wp:extent cx="1052654" cy="536449"/>
            <wp:effectExtent l="0" t="0" r="1905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54" cy="53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832">
        <w:rPr>
          <w:noProof/>
          <w:lang w:val="es"/>
        </w:rPr>
        <w:drawing>
          <wp:anchor distT="0" distB="0" distL="0" distR="0" simplePos="0" relativeHeight="15728640" behindDoc="0" locked="0" layoutInCell="1" allowOverlap="1" wp14:anchorId="23A83AA8" wp14:editId="1D0DB689">
            <wp:simplePos x="0" y="0"/>
            <wp:positionH relativeFrom="page">
              <wp:posOffset>325925</wp:posOffset>
            </wp:positionH>
            <wp:positionV relativeFrom="paragraph">
              <wp:posOffset>18973</wp:posOffset>
            </wp:positionV>
            <wp:extent cx="1666639" cy="5364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39" cy="53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56E7">
        <w:rPr>
          <w:lang w:val="es"/>
        </w:rPr>
        <w:t>ProYouth</w:t>
      </w:r>
    </w:p>
    <w:p w14:paraId="7B7253AF" w14:textId="15672145" w:rsidR="001439F8" w:rsidRPr="00C54AD2" w:rsidRDefault="00291832">
      <w:pPr>
        <w:pStyle w:val="Title"/>
        <w:ind w:left="3608" w:right="3350" w:firstLine="2"/>
        <w:rPr>
          <w:ins w:id="1" w:author="Rebecca Perez" w:date="2020-10-05T09:49:00Z"/>
          <w:lang w:val="es-MX"/>
        </w:rPr>
      </w:pPr>
      <w:r>
        <w:rPr>
          <w:lang w:val="es"/>
        </w:rPr>
        <w:t xml:space="preserve">Plataformas de educación y enriquecimiento </w:t>
      </w:r>
    </w:p>
    <w:p w14:paraId="1C377AFA" w14:textId="752A8662" w:rsidR="00112AF1" w:rsidRPr="00C54AD2" w:rsidRDefault="00291832">
      <w:pPr>
        <w:pStyle w:val="Title"/>
        <w:ind w:left="3608" w:right="3350" w:firstLine="2"/>
        <w:rPr>
          <w:lang w:val="es-MX"/>
        </w:rPr>
      </w:pPr>
      <w:r>
        <w:rPr>
          <w:lang w:val="es"/>
        </w:rPr>
        <w:t>Reconocimiento y consentimiento</w:t>
      </w:r>
    </w:p>
    <w:p w14:paraId="4121727C" w14:textId="77777777" w:rsidR="00112AF1" w:rsidRPr="00C54AD2" w:rsidDel="001439F8" w:rsidRDefault="00112AF1">
      <w:pPr>
        <w:pStyle w:val="BodyText"/>
        <w:rPr>
          <w:del w:id="2" w:author="Rebecca Perez" w:date="2020-10-05T09:49:00Z"/>
          <w:b/>
          <w:sz w:val="20"/>
          <w:lang w:val="es-MX"/>
        </w:rPr>
      </w:pPr>
    </w:p>
    <w:p w14:paraId="3B31E852" w14:textId="77777777" w:rsidR="00112AF1" w:rsidRPr="00C54AD2" w:rsidRDefault="00112AF1">
      <w:pPr>
        <w:pStyle w:val="BodyText"/>
        <w:spacing w:before="10"/>
        <w:rPr>
          <w:b/>
          <w:sz w:val="18"/>
          <w:lang w:val="es-MX"/>
        </w:rPr>
      </w:pPr>
    </w:p>
    <w:p w14:paraId="04AA7380" w14:textId="74552487" w:rsidR="00112AF1" w:rsidRPr="00C54AD2" w:rsidRDefault="00291832">
      <w:pPr>
        <w:pStyle w:val="Heading1"/>
        <w:spacing w:before="52"/>
        <w:ind w:left="1960" w:right="2036" w:firstLine="0"/>
        <w:jc w:val="center"/>
        <w:rPr>
          <w:lang w:val="es-MX"/>
        </w:rPr>
      </w:pPr>
      <w:r>
        <w:rPr>
          <w:lang w:val="es"/>
        </w:rPr>
        <w:t>Plataformas de Educación y Enriquecimiento – Reconocimiento y Consentimiento</w:t>
      </w:r>
    </w:p>
    <w:p w14:paraId="7E1959CD" w14:textId="59DC1253" w:rsidR="00112AF1" w:rsidRPr="00C54AD2" w:rsidRDefault="00291832" w:rsidP="00C54AD2">
      <w:pPr>
        <w:pStyle w:val="BodyText"/>
        <w:spacing w:before="1"/>
        <w:ind w:firstLine="320"/>
        <w:rPr>
          <w:lang w:val="es-MX"/>
        </w:rPr>
      </w:pPr>
      <w:r>
        <w:rPr>
          <w:lang w:val="es"/>
        </w:rPr>
        <w:t xml:space="preserve">Estimados padres y </w:t>
      </w:r>
      <w:r w:rsidR="000D1379">
        <w:rPr>
          <w:lang w:val="es"/>
        </w:rPr>
        <w:t>guardianes</w:t>
      </w:r>
      <w:r>
        <w:rPr>
          <w:lang w:val="es"/>
        </w:rPr>
        <w:t>:</w:t>
      </w:r>
    </w:p>
    <w:p w14:paraId="2D970309" w14:textId="77777777" w:rsidR="00112AF1" w:rsidRPr="00C54AD2" w:rsidRDefault="00112AF1">
      <w:pPr>
        <w:pStyle w:val="BodyText"/>
        <w:spacing w:before="11"/>
        <w:rPr>
          <w:sz w:val="23"/>
          <w:lang w:val="es-MX"/>
        </w:rPr>
      </w:pPr>
    </w:p>
    <w:p w14:paraId="155C49F6" w14:textId="589EF3FB" w:rsidR="00112AF1" w:rsidRPr="00C54AD2" w:rsidRDefault="00E43772">
      <w:pPr>
        <w:pStyle w:val="BodyText"/>
        <w:ind w:left="320" w:right="132"/>
        <w:rPr>
          <w:lang w:val="es-MX"/>
        </w:rPr>
      </w:pPr>
      <w:r>
        <w:rPr>
          <w:lang w:val="es"/>
        </w:rPr>
        <w:t xml:space="preserve">Como resultado del Coronavirus (COVID-19), ProYouth está proporcionando oportunidades </w:t>
      </w:r>
      <w:r w:rsidR="00C54AD2">
        <w:rPr>
          <w:lang w:val="es"/>
        </w:rPr>
        <w:t>educativas y</w:t>
      </w:r>
      <w:r w:rsidR="002C019E">
        <w:rPr>
          <w:lang w:val="es"/>
        </w:rPr>
        <w:t xml:space="preserve"> de enriquecimiento para </w:t>
      </w:r>
      <w:r w:rsidR="00291832">
        <w:rPr>
          <w:lang w:val="es"/>
        </w:rPr>
        <w:t xml:space="preserve">ayudar a su estudiante con acceso continuo al </w:t>
      </w:r>
      <w:r w:rsidR="002C019E">
        <w:rPr>
          <w:lang w:val="es"/>
        </w:rPr>
        <w:t xml:space="preserve">aprendizaje. Este formulario identifica oportunidades </w:t>
      </w:r>
      <w:r w:rsidR="00927A3B">
        <w:rPr>
          <w:lang w:val="es"/>
        </w:rPr>
        <w:t>educativas y</w:t>
      </w:r>
      <w:r w:rsidR="002C019E">
        <w:rPr>
          <w:lang w:val="es"/>
        </w:rPr>
        <w:t xml:space="preserve"> de enriquecimiento, o plataformas </w:t>
      </w:r>
      <w:r w:rsidR="00291832">
        <w:rPr>
          <w:lang w:val="es"/>
        </w:rPr>
        <w:t xml:space="preserve">que </w:t>
      </w:r>
      <w:r>
        <w:rPr>
          <w:lang w:val="es"/>
        </w:rPr>
        <w:t xml:space="preserve">ProYouth puede utilizar, y le pide que firme y devuelva el </w:t>
      </w:r>
      <w:r w:rsidR="00BD11EA">
        <w:rPr>
          <w:lang w:val="es"/>
        </w:rPr>
        <w:t>formulario para</w:t>
      </w:r>
      <w:r>
        <w:rPr>
          <w:lang w:val="es"/>
        </w:rPr>
        <w:t xml:space="preserve"> que su estudiante participe en estas oportunidades.</w:t>
      </w:r>
    </w:p>
    <w:p w14:paraId="108E261B" w14:textId="77777777" w:rsidR="00112AF1" w:rsidRPr="00C54AD2" w:rsidRDefault="00112AF1">
      <w:pPr>
        <w:pStyle w:val="BodyText"/>
        <w:spacing w:before="2"/>
        <w:rPr>
          <w:lang w:val="es-MX"/>
        </w:rPr>
      </w:pPr>
    </w:p>
    <w:p w14:paraId="38589514" w14:textId="406E064D" w:rsidR="00112AF1" w:rsidRPr="00C54AD2" w:rsidRDefault="007C01FD">
      <w:pPr>
        <w:pStyle w:val="BodyText"/>
        <w:ind w:left="320" w:right="107"/>
        <w:rPr>
          <w:lang w:val="es-MX"/>
        </w:rPr>
      </w:pPr>
      <w:r>
        <w:rPr>
          <w:lang w:val="es"/>
        </w:rPr>
        <w:t>Nuestros programas académicos y de enriquecimiento pueden requerir</w:t>
      </w:r>
      <w:r w:rsidR="00291832">
        <w:rPr>
          <w:lang w:val="es"/>
        </w:rPr>
        <w:t xml:space="preserve"> instrucción en la que el estudiante y el instructor se encuentran en diferentes lugares. Esto puede incluir, entre otros, </w:t>
      </w:r>
      <w:r w:rsidR="00927A3B">
        <w:rPr>
          <w:lang w:val="es"/>
        </w:rPr>
        <w:t>la instrucción</w:t>
      </w:r>
      <w:r w:rsidR="00291832">
        <w:rPr>
          <w:lang w:val="es"/>
        </w:rPr>
        <w:t xml:space="preserve"> de vídeo o audio en la que el modo principal de comunicación entre el estudiante y el instructor es la interacción </w:t>
      </w:r>
      <w:r w:rsidR="00291832" w:rsidRPr="00BD11EA">
        <w:rPr>
          <w:lang w:val="es"/>
        </w:rPr>
        <w:t>en línea</w:t>
      </w:r>
      <w:r w:rsidR="00291832">
        <w:rPr>
          <w:lang w:val="es"/>
        </w:rPr>
        <w:t xml:space="preserve">, la televisión instructiva, el vídeo, los cursos de tele-cursos o conferencias, u otra instrucción que se basa en tecnologías informáticas, virtuales o de comunicaciones. También puede incluir el uso de materiales impresos </w:t>
      </w:r>
      <w:r w:rsidR="004B5EA5">
        <w:rPr>
          <w:lang w:val="es"/>
        </w:rPr>
        <w:t xml:space="preserve">que incorporen </w:t>
      </w:r>
      <w:r w:rsidR="00927A3B">
        <w:rPr>
          <w:lang w:val="es"/>
        </w:rPr>
        <w:t>actividades que</w:t>
      </w:r>
      <w:r w:rsidR="00291832">
        <w:rPr>
          <w:lang w:val="es"/>
        </w:rPr>
        <w:t xml:space="preserve"> sean objeto de comentarios escritos u orales. El objetivo de nuestros </w:t>
      </w:r>
      <w:r w:rsidR="00C54AD2">
        <w:rPr>
          <w:lang w:val="es"/>
        </w:rPr>
        <w:t>programas es</w:t>
      </w:r>
      <w:r w:rsidR="00291832">
        <w:rPr>
          <w:lang w:val="es"/>
        </w:rPr>
        <w:t xml:space="preserve"> permitir que los educadores y proveedores, en colaboración </w:t>
      </w:r>
      <w:r w:rsidR="00C54AD2">
        <w:rPr>
          <w:lang w:val="es"/>
        </w:rPr>
        <w:t>con ProYouth</w:t>
      </w:r>
      <w:r w:rsidR="00E43772">
        <w:rPr>
          <w:lang w:val="es"/>
        </w:rPr>
        <w:t xml:space="preserve"> y </w:t>
      </w:r>
      <w:r w:rsidR="004B5EA5">
        <w:rPr>
          <w:lang w:val="es"/>
        </w:rPr>
        <w:t xml:space="preserve">el respectivo distrito </w:t>
      </w:r>
      <w:r w:rsidR="00C54AD2">
        <w:rPr>
          <w:lang w:val="es"/>
        </w:rPr>
        <w:t>escolar, brinden</w:t>
      </w:r>
      <w:r w:rsidR="004B5EA5">
        <w:rPr>
          <w:lang w:val="es"/>
        </w:rPr>
        <w:t xml:space="preserve"> oportunidades educativas </w:t>
      </w:r>
      <w:r w:rsidR="002C019E">
        <w:rPr>
          <w:lang w:val="es"/>
        </w:rPr>
        <w:t xml:space="preserve">de </w:t>
      </w:r>
      <w:r w:rsidR="00C54AD2">
        <w:rPr>
          <w:lang w:val="es"/>
        </w:rPr>
        <w:t>enriquecimiento continuas</w:t>
      </w:r>
      <w:r w:rsidR="004B5EA5">
        <w:rPr>
          <w:lang w:val="es"/>
        </w:rPr>
        <w:t xml:space="preserve"> y de </w:t>
      </w:r>
      <w:r w:rsidR="00C54AD2">
        <w:rPr>
          <w:lang w:val="es"/>
        </w:rPr>
        <w:t>alta calidad</w:t>
      </w:r>
      <w:r w:rsidR="00437D88">
        <w:rPr>
          <w:lang w:val="es"/>
        </w:rPr>
        <w:t>.</w:t>
      </w:r>
      <w:r w:rsidR="004B5EA5">
        <w:rPr>
          <w:lang w:val="es"/>
        </w:rPr>
        <w:t xml:space="preserve"> </w:t>
      </w:r>
      <w:r w:rsidR="00291832">
        <w:rPr>
          <w:lang w:val="es"/>
        </w:rPr>
        <w:t xml:space="preserve"> </w:t>
      </w:r>
    </w:p>
    <w:p w14:paraId="395BEDBE" w14:textId="77777777" w:rsidR="00112AF1" w:rsidRPr="00C54AD2" w:rsidRDefault="00112AF1">
      <w:pPr>
        <w:pStyle w:val="BodyText"/>
        <w:spacing w:before="11"/>
        <w:rPr>
          <w:sz w:val="23"/>
          <w:lang w:val="es-MX"/>
        </w:rPr>
      </w:pPr>
    </w:p>
    <w:p w14:paraId="16BC64D2" w14:textId="17D4AC54" w:rsidR="00112AF1" w:rsidRPr="00C54AD2" w:rsidRDefault="00291832">
      <w:pPr>
        <w:pStyle w:val="BodyText"/>
        <w:ind w:left="320"/>
        <w:rPr>
          <w:lang w:val="es-MX"/>
        </w:rPr>
      </w:pPr>
      <w:r>
        <w:rPr>
          <w:lang w:val="es"/>
        </w:rPr>
        <w:t>ProYouth utilizará la siguiente plataforma para apoyar a su estudiante durante este período:</w:t>
      </w:r>
    </w:p>
    <w:p w14:paraId="54749B1D" w14:textId="77777777" w:rsidR="00112AF1" w:rsidRPr="00C54AD2" w:rsidRDefault="00112AF1">
      <w:pPr>
        <w:pStyle w:val="BodyText"/>
        <w:spacing w:before="11"/>
        <w:rPr>
          <w:sz w:val="23"/>
          <w:lang w:val="es-MX"/>
        </w:rPr>
      </w:pPr>
    </w:p>
    <w:p w14:paraId="09418BDC" w14:textId="77777777" w:rsidR="00112AF1" w:rsidRDefault="00291832">
      <w:pPr>
        <w:pStyle w:val="ListParagraph"/>
        <w:numPr>
          <w:ilvl w:val="0"/>
          <w:numId w:val="2"/>
        </w:numPr>
        <w:tabs>
          <w:tab w:val="left" w:pos="1170"/>
        </w:tabs>
        <w:rPr>
          <w:sz w:val="24"/>
        </w:rPr>
      </w:pPr>
      <w:r w:rsidRPr="00C54AD2">
        <w:rPr>
          <w:b/>
          <w:i/>
          <w:sz w:val="24"/>
        </w:rPr>
        <w:t xml:space="preserve">Zoom </w:t>
      </w:r>
      <w:r w:rsidRPr="00C54AD2">
        <w:rPr>
          <w:sz w:val="24"/>
        </w:rPr>
        <w:t>por Zoom Video Communications, Inc.-</w:t>
      </w:r>
      <w:r w:rsidRPr="00C54AD2">
        <w:t xml:space="preserve"> </w:t>
      </w:r>
      <w:hyperlink r:id="rId9">
        <w:r w:rsidRPr="00C54AD2">
          <w:rPr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  <w:lang w:val="es"/>
          </w:rPr>
          <w:t>https://zoom.us/terms</w:t>
        </w:r>
      </w:hyperlink>
    </w:p>
    <w:p w14:paraId="329F3470" w14:textId="77777777" w:rsidR="00112AF1" w:rsidRDefault="00112AF1">
      <w:pPr>
        <w:pStyle w:val="BodyText"/>
        <w:spacing w:before="11"/>
        <w:rPr>
          <w:sz w:val="20"/>
        </w:rPr>
      </w:pPr>
    </w:p>
    <w:p w14:paraId="20AB8B66" w14:textId="442B933D" w:rsidR="00112AF1" w:rsidRPr="00C54AD2" w:rsidRDefault="002C019E">
      <w:pPr>
        <w:pStyle w:val="BodyText"/>
        <w:spacing w:before="51" w:line="244" w:lineRule="auto"/>
        <w:ind w:left="320" w:right="110"/>
        <w:rPr>
          <w:lang w:val="es-MX"/>
        </w:rPr>
      </w:pPr>
      <w:r>
        <w:rPr>
          <w:lang w:val="es"/>
        </w:rPr>
        <w:t xml:space="preserve">El uso de la tecnología para la provisión de oportunidades educativas y de enriquecimiento puede resultar en la creación de registros de alumnos no bajo </w:t>
      </w:r>
      <w:r w:rsidR="00E43772">
        <w:rPr>
          <w:lang w:val="es"/>
        </w:rPr>
        <w:t xml:space="preserve">el control de ProYouth, así como contenido generado por los estudiantes, y puede resultar en la revelación no intencional de información de los estudiantes de identificación personal más allá </w:t>
      </w:r>
      <w:r w:rsidR="00291832">
        <w:rPr>
          <w:lang w:val="es"/>
        </w:rPr>
        <w:t xml:space="preserve">del control de </w:t>
      </w:r>
      <w:r w:rsidR="00E43772">
        <w:rPr>
          <w:lang w:val="es"/>
        </w:rPr>
        <w:t>ProYouth.</w:t>
      </w:r>
      <w:r w:rsidR="00291832">
        <w:rPr>
          <w:lang w:val="es"/>
        </w:rPr>
        <w:t xml:space="preserve"> </w:t>
      </w:r>
      <w:r w:rsidR="00E43772">
        <w:rPr>
          <w:lang w:val="es"/>
        </w:rPr>
        <w:t xml:space="preserve">ProYouth reconoce que muchas plataformas tecnológicas mantienen datos compartidos en sus plataformas y quieren proporcionarle aviso de </w:t>
      </w:r>
      <w:r w:rsidR="00927A3B">
        <w:rPr>
          <w:lang w:val="es"/>
        </w:rPr>
        <w:t>estos</w:t>
      </w:r>
      <w:r w:rsidR="00E43772">
        <w:rPr>
          <w:lang w:val="es"/>
        </w:rPr>
        <w:t>.</w:t>
      </w:r>
      <w:r w:rsidR="00291832">
        <w:rPr>
          <w:lang w:val="es"/>
        </w:rPr>
        <w:t xml:space="preserve"> </w:t>
      </w:r>
      <w:r w:rsidR="00E43772">
        <w:rPr>
          <w:lang w:val="es"/>
        </w:rPr>
        <w:t xml:space="preserve">ProYouth intentará trabajar con las empresas de tecnología utilizadas en la provisión </w:t>
      </w:r>
      <w:r w:rsidR="00927A3B">
        <w:rPr>
          <w:lang w:val="es"/>
        </w:rPr>
        <w:t>de oportunidades</w:t>
      </w:r>
      <w:r w:rsidR="002606D6">
        <w:rPr>
          <w:lang w:val="es"/>
        </w:rPr>
        <w:t xml:space="preserve"> educativas y de enriquecimiento para garantizar que la privacidad de los estudiantes se mantenga consistente con todas las leyes federales y estatales pertinentes, incluyendo la Ley Federal de Derechos Educativos y Privacidad (FERPA).</w:t>
      </w:r>
      <w:r w:rsidR="00291832">
        <w:rPr>
          <w:lang w:val="es"/>
        </w:rPr>
        <w:t xml:space="preserve"> </w:t>
      </w:r>
      <w:r w:rsidR="00E43772">
        <w:rPr>
          <w:lang w:val="es"/>
        </w:rPr>
        <w:t xml:space="preserve">ProYouth espera que estas empresas actúen de manera consistente con los estándares comunes de privacidad de los estudiantes utilizados al proporcionar servicios educativos. </w:t>
      </w:r>
      <w:r w:rsidR="00FC41AF">
        <w:rPr>
          <w:lang w:val="es"/>
        </w:rPr>
        <w:t>Además, ProYouth</w:t>
      </w:r>
      <w:r w:rsidR="00E43772">
        <w:rPr>
          <w:lang w:val="es"/>
        </w:rPr>
        <w:t xml:space="preserve"> hará esfuerzos para garantizar que la recopilación y el uso de cualquier dato de los estudiantes se limite a fines educativos solamente y tratará de evitar la divulgación no autorizada de información de los estudiantes o el uso de datos de los estudiantes con fines de marketing.</w:t>
      </w:r>
    </w:p>
    <w:p w14:paraId="700F924E" w14:textId="77777777" w:rsidR="00112AF1" w:rsidRPr="00C54AD2" w:rsidRDefault="00112AF1">
      <w:pPr>
        <w:pStyle w:val="BodyText"/>
        <w:spacing w:before="7"/>
        <w:rPr>
          <w:sz w:val="29"/>
          <w:lang w:val="es-MX"/>
        </w:rPr>
      </w:pPr>
    </w:p>
    <w:p w14:paraId="206CBAC4" w14:textId="77777777" w:rsidR="00112AF1" w:rsidRPr="00C54AD2" w:rsidRDefault="00291832">
      <w:pPr>
        <w:pStyle w:val="Heading1"/>
        <w:numPr>
          <w:ilvl w:val="0"/>
          <w:numId w:val="1"/>
        </w:numPr>
        <w:tabs>
          <w:tab w:val="left" w:pos="1039"/>
          <w:tab w:val="left" w:pos="1040"/>
        </w:tabs>
        <w:rPr>
          <w:lang w:val="es-MX"/>
        </w:rPr>
      </w:pPr>
      <w:bookmarkStart w:id="3" w:name="1._DISTANCE_LEARNING_–_ACKNOWLEDGEMENT_A"/>
      <w:bookmarkEnd w:id="3"/>
      <w:r>
        <w:rPr>
          <w:lang w:val="es"/>
        </w:rPr>
        <w:t>APRENDIZAJE A DISTANCIA – RECONOCIMIENTO Y CONSENTIMIENTO</w:t>
      </w:r>
    </w:p>
    <w:p w14:paraId="0645B192" w14:textId="77777777" w:rsidR="00112AF1" w:rsidRDefault="00291832">
      <w:pPr>
        <w:pStyle w:val="BodyText"/>
        <w:spacing w:before="72"/>
        <w:ind w:left="320"/>
      </w:pPr>
      <w:r>
        <w:rPr>
          <w:lang w:val="es"/>
        </w:rPr>
        <w:t>Entiendo y reconozco:</w:t>
      </w:r>
    </w:p>
    <w:p w14:paraId="3AB9E2A4" w14:textId="77777777" w:rsidR="00112AF1" w:rsidRDefault="00112AF1">
      <w:pPr>
        <w:pStyle w:val="BodyText"/>
        <w:spacing w:before="1"/>
        <w:rPr>
          <w:sz w:val="30"/>
        </w:rPr>
      </w:pPr>
    </w:p>
    <w:p w14:paraId="721E067A" w14:textId="095C2934" w:rsidR="00112AF1" w:rsidRPr="00C54AD2" w:rsidRDefault="00291832" w:rsidP="00C54AD2">
      <w:pPr>
        <w:pStyle w:val="ListParagraph"/>
        <w:numPr>
          <w:ilvl w:val="1"/>
          <w:numId w:val="1"/>
        </w:numPr>
        <w:tabs>
          <w:tab w:val="left" w:pos="1760"/>
        </w:tabs>
        <w:rPr>
          <w:sz w:val="24"/>
          <w:lang w:val="es-MX"/>
        </w:rPr>
      </w:pPr>
      <w:r>
        <w:rPr>
          <w:sz w:val="24"/>
          <w:lang w:val="es"/>
        </w:rPr>
        <w:lastRenderedPageBreak/>
        <w:t>Mi hijo</w:t>
      </w:r>
      <w:r w:rsidR="008060E5">
        <w:rPr>
          <w:sz w:val="24"/>
          <w:lang w:val="es"/>
        </w:rPr>
        <w:t>(a)</w:t>
      </w:r>
      <w:r>
        <w:rPr>
          <w:sz w:val="24"/>
          <w:lang w:val="es"/>
        </w:rPr>
        <w:t xml:space="preserve"> tiene derecho a la confidencialidad en lo que se refiere a </w:t>
      </w:r>
      <w:r w:rsidR="002606D6">
        <w:rPr>
          <w:sz w:val="24"/>
          <w:lang w:val="es"/>
        </w:rPr>
        <w:t xml:space="preserve">las oportunidades educativas y de </w:t>
      </w:r>
      <w:r w:rsidR="00C54AD2">
        <w:rPr>
          <w:sz w:val="24"/>
          <w:lang w:val="es"/>
        </w:rPr>
        <w:t>enriquecimiento.</w:t>
      </w:r>
    </w:p>
    <w:p w14:paraId="72BA1390" w14:textId="77777777" w:rsidR="00C54AD2" w:rsidRPr="00C54AD2" w:rsidRDefault="00C54AD2" w:rsidP="00C54AD2">
      <w:pPr>
        <w:pStyle w:val="ListParagraph"/>
        <w:tabs>
          <w:tab w:val="left" w:pos="1760"/>
        </w:tabs>
        <w:ind w:left="1760" w:firstLine="0"/>
        <w:rPr>
          <w:sz w:val="24"/>
          <w:lang w:val="es-MX"/>
        </w:rPr>
      </w:pPr>
    </w:p>
    <w:p w14:paraId="2F307900" w14:textId="77777777" w:rsidR="00C54AD2" w:rsidRPr="00C54AD2" w:rsidRDefault="00C54AD2" w:rsidP="00C54AD2">
      <w:pPr>
        <w:pStyle w:val="ListParagraph"/>
        <w:numPr>
          <w:ilvl w:val="1"/>
          <w:numId w:val="1"/>
        </w:numPr>
        <w:tabs>
          <w:tab w:val="left" w:pos="1760"/>
        </w:tabs>
        <w:spacing w:line="244" w:lineRule="auto"/>
        <w:ind w:right="148"/>
        <w:rPr>
          <w:sz w:val="24"/>
          <w:lang w:val="es-MX"/>
        </w:rPr>
      </w:pPr>
      <w:r>
        <w:rPr>
          <w:sz w:val="24"/>
          <w:lang w:val="es"/>
        </w:rPr>
        <w:t>Entiendo, por ley, que hay excepciones a la confidencialidad, incluyendo la denuncia obligatoria de abuso de niños, ancianos y adultos dependientes, así como preocupaciones de seguridad relacionadas con el peligro para sí mismo y el peligro para los demás. Entiendo que mi proveedor puede tener que romper la confidencialidad en estas circunstancias.</w:t>
      </w:r>
    </w:p>
    <w:p w14:paraId="5964CDB7" w14:textId="77777777" w:rsidR="00C54AD2" w:rsidRDefault="00C54AD2" w:rsidP="00C54AD2">
      <w:pPr>
        <w:tabs>
          <w:tab w:val="left" w:pos="1760"/>
        </w:tabs>
        <w:rPr>
          <w:sz w:val="24"/>
          <w:lang w:val="es-MX"/>
        </w:rPr>
      </w:pPr>
    </w:p>
    <w:p w14:paraId="1D41DE51" w14:textId="709949CF" w:rsidR="00C54AD2" w:rsidRPr="00C54AD2" w:rsidRDefault="00C54AD2" w:rsidP="00C54AD2">
      <w:pPr>
        <w:pStyle w:val="ListParagraph"/>
        <w:numPr>
          <w:ilvl w:val="1"/>
          <w:numId w:val="1"/>
        </w:numPr>
        <w:tabs>
          <w:tab w:val="left" w:pos="1760"/>
        </w:tabs>
        <w:spacing w:before="1" w:line="244" w:lineRule="auto"/>
        <w:ind w:right="486"/>
        <w:rPr>
          <w:sz w:val="24"/>
          <w:lang w:val="es-MX"/>
        </w:rPr>
      </w:pPr>
      <w:r>
        <w:rPr>
          <w:sz w:val="24"/>
          <w:lang w:val="es"/>
        </w:rPr>
        <w:t>Mi maestro y/o proveedor de servicios llevará a cabo instrucción relacionada educativamente</w:t>
      </w:r>
      <w:r>
        <w:rPr>
          <w:lang w:val="es"/>
        </w:rPr>
        <w:t xml:space="preserve"> en un entorno</w:t>
      </w:r>
      <w:r>
        <w:rPr>
          <w:sz w:val="24"/>
          <w:lang w:val="es"/>
        </w:rPr>
        <w:t xml:space="preserve"> confidencial.</w:t>
      </w:r>
      <w:r>
        <w:rPr>
          <w:lang w:val="es"/>
        </w:rPr>
        <w:t xml:space="preserve"> </w:t>
      </w:r>
      <w:r>
        <w:rPr>
          <w:sz w:val="24"/>
          <w:lang w:val="es"/>
        </w:rPr>
        <w:t xml:space="preserve"> </w:t>
      </w:r>
    </w:p>
    <w:p w14:paraId="02FA987B" w14:textId="77777777" w:rsidR="00C54AD2" w:rsidRPr="00C54AD2" w:rsidRDefault="00C54AD2" w:rsidP="00C54AD2">
      <w:pPr>
        <w:pStyle w:val="BodyText"/>
        <w:spacing w:before="9"/>
        <w:rPr>
          <w:lang w:val="es-MX"/>
        </w:rPr>
      </w:pPr>
    </w:p>
    <w:p w14:paraId="62B84BFF" w14:textId="08E446C1" w:rsidR="00C54AD2" w:rsidRPr="00C54AD2" w:rsidRDefault="00C54AD2" w:rsidP="00C54AD2">
      <w:pPr>
        <w:pStyle w:val="ListParagraph"/>
        <w:numPr>
          <w:ilvl w:val="1"/>
          <w:numId w:val="1"/>
        </w:numPr>
        <w:tabs>
          <w:tab w:val="left" w:pos="1760"/>
        </w:tabs>
        <w:spacing w:line="244" w:lineRule="auto"/>
        <w:ind w:left="1759" w:right="386"/>
        <w:rPr>
          <w:sz w:val="24"/>
          <w:lang w:val="es-MX"/>
        </w:rPr>
      </w:pPr>
      <w:r>
        <w:rPr>
          <w:sz w:val="24"/>
          <w:lang w:val="es"/>
        </w:rPr>
        <w:t>Mi hijo</w:t>
      </w:r>
      <w:r w:rsidR="008060E5">
        <w:rPr>
          <w:sz w:val="24"/>
          <w:lang w:val="es"/>
        </w:rPr>
        <w:t>(a)</w:t>
      </w:r>
      <w:r>
        <w:rPr>
          <w:sz w:val="24"/>
          <w:lang w:val="es"/>
        </w:rPr>
        <w:t xml:space="preserve"> permanecerá en un entorno confidencial durante la recepción de oportunidades educativas y de enriquecimiento </w:t>
      </w:r>
      <w:r>
        <w:rPr>
          <w:lang w:val="es"/>
        </w:rPr>
        <w:t>en</w:t>
      </w:r>
      <w:r>
        <w:rPr>
          <w:sz w:val="24"/>
          <w:lang w:val="es"/>
        </w:rPr>
        <w:t xml:space="preserve"> la medida de lo posible, y bajo el </w:t>
      </w:r>
      <w:r>
        <w:rPr>
          <w:lang w:val="es"/>
        </w:rPr>
        <w:t xml:space="preserve">control de </w:t>
      </w:r>
      <w:r>
        <w:rPr>
          <w:sz w:val="24"/>
          <w:lang w:val="es"/>
        </w:rPr>
        <w:t>ProYouth.</w:t>
      </w:r>
      <w:r>
        <w:rPr>
          <w:lang w:val="es"/>
        </w:rPr>
        <w:t xml:space="preserve"> </w:t>
      </w:r>
      <w:r>
        <w:rPr>
          <w:sz w:val="24"/>
          <w:lang w:val="es"/>
        </w:rPr>
        <w:t xml:space="preserve"> </w:t>
      </w:r>
    </w:p>
    <w:p w14:paraId="53486103" w14:textId="77777777" w:rsidR="00C54AD2" w:rsidRPr="00C54AD2" w:rsidRDefault="00C54AD2" w:rsidP="00C54AD2">
      <w:pPr>
        <w:tabs>
          <w:tab w:val="left" w:pos="1760"/>
        </w:tabs>
        <w:spacing w:line="244" w:lineRule="auto"/>
        <w:ind w:right="386"/>
        <w:rPr>
          <w:sz w:val="24"/>
          <w:lang w:val="es-MX"/>
        </w:rPr>
      </w:pPr>
    </w:p>
    <w:p w14:paraId="1ABE85BC" w14:textId="7C88517D" w:rsidR="00C54AD2" w:rsidRPr="00C54AD2" w:rsidRDefault="00C54AD2" w:rsidP="00C54AD2">
      <w:pPr>
        <w:pStyle w:val="ListParagraph"/>
        <w:numPr>
          <w:ilvl w:val="1"/>
          <w:numId w:val="1"/>
        </w:numPr>
        <w:tabs>
          <w:tab w:val="left" w:pos="1760"/>
        </w:tabs>
        <w:spacing w:before="2" w:line="244" w:lineRule="auto"/>
        <w:ind w:left="1759" w:right="516"/>
        <w:rPr>
          <w:sz w:val="24"/>
          <w:lang w:val="es-MX"/>
        </w:rPr>
      </w:pPr>
      <w:r>
        <w:rPr>
          <w:sz w:val="24"/>
          <w:lang w:val="es"/>
        </w:rPr>
        <w:t>Además, entiendo que es ilegal registrar cualquier instrucción o sesión educativa sin el consentimiento previo por escrito del director y profesor / proveedor</w:t>
      </w:r>
      <w:r>
        <w:rPr>
          <w:lang w:val="es"/>
        </w:rPr>
        <w:t xml:space="preserve"> de servicios</w:t>
      </w:r>
      <w:r>
        <w:rPr>
          <w:sz w:val="24"/>
          <w:lang w:val="es"/>
        </w:rPr>
        <w:t xml:space="preserve"> y ProYouth.</w:t>
      </w:r>
    </w:p>
    <w:p w14:paraId="1A1D4861" w14:textId="77777777" w:rsidR="00C54AD2" w:rsidRPr="00C54AD2" w:rsidRDefault="00C54AD2" w:rsidP="00C54AD2">
      <w:pPr>
        <w:pStyle w:val="BodyText"/>
        <w:spacing w:before="10"/>
        <w:rPr>
          <w:lang w:val="es-MX"/>
        </w:rPr>
      </w:pPr>
    </w:p>
    <w:p w14:paraId="706E64DC" w14:textId="04909EC8" w:rsidR="00C54AD2" w:rsidRPr="00C54AD2" w:rsidRDefault="00C54AD2" w:rsidP="00C54AD2">
      <w:pPr>
        <w:pStyle w:val="ListParagraph"/>
        <w:numPr>
          <w:ilvl w:val="1"/>
          <w:numId w:val="1"/>
        </w:numPr>
        <w:tabs>
          <w:tab w:val="left" w:pos="1760"/>
        </w:tabs>
        <w:ind w:hanging="361"/>
        <w:rPr>
          <w:sz w:val="24"/>
          <w:lang w:val="es-MX"/>
        </w:rPr>
      </w:pPr>
      <w:r>
        <w:rPr>
          <w:sz w:val="24"/>
          <w:lang w:val="es"/>
        </w:rPr>
        <w:t>La transmisión telefónica/audio/vídeo no será retenida por ProYouth</w:t>
      </w:r>
      <w:r>
        <w:rPr>
          <w:lang w:val="es"/>
        </w:rPr>
        <w:t xml:space="preserve"> </w:t>
      </w:r>
      <w:r>
        <w:rPr>
          <w:sz w:val="24"/>
          <w:lang w:val="es"/>
        </w:rPr>
        <w:t>en ningún</w:t>
      </w:r>
      <w:r>
        <w:rPr>
          <w:lang w:val="es"/>
        </w:rPr>
        <w:t xml:space="preserve"> </w:t>
      </w:r>
      <w:r>
        <w:rPr>
          <w:sz w:val="24"/>
          <w:lang w:val="es"/>
        </w:rPr>
        <w:t>medio.</w:t>
      </w:r>
    </w:p>
    <w:p w14:paraId="562051E5" w14:textId="77777777" w:rsidR="00C54AD2" w:rsidRPr="00C54AD2" w:rsidRDefault="00C54AD2" w:rsidP="00C54AD2">
      <w:pPr>
        <w:pStyle w:val="BodyText"/>
        <w:spacing w:before="6"/>
        <w:rPr>
          <w:lang w:val="es-MX"/>
        </w:rPr>
      </w:pPr>
    </w:p>
    <w:p w14:paraId="30F28F57" w14:textId="56D3F2F5" w:rsidR="00C54AD2" w:rsidRPr="00C54AD2" w:rsidRDefault="00C54AD2" w:rsidP="00C54AD2">
      <w:pPr>
        <w:pStyle w:val="ListParagraph"/>
        <w:numPr>
          <w:ilvl w:val="1"/>
          <w:numId w:val="1"/>
        </w:numPr>
        <w:tabs>
          <w:tab w:val="left" w:pos="1760"/>
        </w:tabs>
        <w:spacing w:before="1" w:line="244" w:lineRule="auto"/>
        <w:ind w:left="1759" w:right="606"/>
        <w:rPr>
          <w:sz w:val="24"/>
          <w:lang w:val="es-MX"/>
        </w:rPr>
      </w:pPr>
      <w:r>
        <w:rPr>
          <w:sz w:val="24"/>
          <w:lang w:val="es"/>
        </w:rPr>
        <w:t>Tengo derecho a discutir cualquier información con el maestro/proveedor de</w:t>
      </w:r>
      <w:r>
        <w:rPr>
          <w:spacing w:val="-30"/>
          <w:sz w:val="24"/>
          <w:lang w:val="es"/>
        </w:rPr>
        <w:t xml:space="preserve"> servicios  </w:t>
      </w:r>
      <w:r>
        <w:rPr>
          <w:lang w:val="es"/>
        </w:rPr>
        <w:t xml:space="preserve"> </w:t>
      </w:r>
      <w:r>
        <w:rPr>
          <w:sz w:val="24"/>
          <w:lang w:val="es"/>
        </w:rPr>
        <w:t xml:space="preserve">director </w:t>
      </w:r>
      <w:r>
        <w:rPr>
          <w:lang w:val="es"/>
        </w:rPr>
        <w:t>y</w:t>
      </w:r>
      <w:r>
        <w:rPr>
          <w:sz w:val="24"/>
          <w:lang w:val="es"/>
        </w:rPr>
        <w:t xml:space="preserve">/o ProYouth </w:t>
      </w:r>
      <w:r>
        <w:rPr>
          <w:lang w:val="es"/>
        </w:rPr>
        <w:t>y</w:t>
      </w:r>
      <w:r>
        <w:rPr>
          <w:sz w:val="24"/>
          <w:lang w:val="es"/>
        </w:rPr>
        <w:t xml:space="preserve"> a hacer preguntas que </w:t>
      </w:r>
      <w:r w:rsidR="00927A3B">
        <w:rPr>
          <w:sz w:val="24"/>
          <w:lang w:val="es"/>
        </w:rPr>
        <w:t>pueda</w:t>
      </w:r>
      <w:r w:rsidR="00927A3B">
        <w:rPr>
          <w:lang w:val="es"/>
        </w:rPr>
        <w:t xml:space="preserve"> </w:t>
      </w:r>
      <w:r w:rsidR="00927A3B">
        <w:rPr>
          <w:sz w:val="24"/>
          <w:lang w:val="es"/>
        </w:rPr>
        <w:t>tener</w:t>
      </w:r>
      <w:r>
        <w:rPr>
          <w:sz w:val="24"/>
          <w:lang w:val="es"/>
        </w:rPr>
        <w:t>.</w:t>
      </w:r>
    </w:p>
    <w:p w14:paraId="6471CB94" w14:textId="77777777" w:rsidR="00C54AD2" w:rsidRPr="00C54AD2" w:rsidRDefault="00C54AD2" w:rsidP="00C54AD2">
      <w:pPr>
        <w:pStyle w:val="BodyText"/>
        <w:spacing w:before="9"/>
        <w:rPr>
          <w:lang w:val="es-MX"/>
        </w:rPr>
      </w:pPr>
    </w:p>
    <w:p w14:paraId="7C9BD7D6" w14:textId="6E9D0F5E" w:rsidR="00C54AD2" w:rsidRPr="00C54AD2" w:rsidRDefault="00C54AD2" w:rsidP="00C54AD2">
      <w:pPr>
        <w:pStyle w:val="ListParagraph"/>
        <w:numPr>
          <w:ilvl w:val="1"/>
          <w:numId w:val="1"/>
        </w:numPr>
        <w:tabs>
          <w:tab w:val="left" w:pos="1760"/>
        </w:tabs>
        <w:spacing w:line="244" w:lineRule="auto"/>
        <w:ind w:left="1759" w:right="311"/>
        <w:rPr>
          <w:sz w:val="24"/>
          <w:lang w:val="es-MX"/>
        </w:rPr>
      </w:pPr>
      <w:r>
        <w:rPr>
          <w:sz w:val="24"/>
          <w:lang w:val="es"/>
        </w:rPr>
        <w:t>Reconozco y reafirmo mi acuerdo tanto bajo el distrito escolar como las Políticas de ProYouth,</w:t>
      </w:r>
      <w:r>
        <w:rPr>
          <w:lang w:val="es"/>
        </w:rPr>
        <w:t xml:space="preserve"> la Política de</w:t>
      </w:r>
      <w:r>
        <w:rPr>
          <w:sz w:val="24"/>
          <w:lang w:val="es"/>
        </w:rPr>
        <w:t xml:space="preserve"> Uso Aceptable y los derechos del Distrito de monitorear, regular el acoso escolar y establecer expectativas de buen comportamiento mientras usa esta</w:t>
      </w:r>
      <w:r>
        <w:rPr>
          <w:lang w:val="es"/>
        </w:rPr>
        <w:t xml:space="preserve"> </w:t>
      </w:r>
      <w:r>
        <w:rPr>
          <w:sz w:val="24"/>
          <w:lang w:val="es"/>
        </w:rPr>
        <w:t>plataforma.</w:t>
      </w:r>
    </w:p>
    <w:p w14:paraId="01B41C3D" w14:textId="77777777" w:rsidR="00C54AD2" w:rsidRPr="00C54AD2" w:rsidRDefault="00C54AD2" w:rsidP="00C54AD2">
      <w:pPr>
        <w:pStyle w:val="BodyText"/>
        <w:spacing w:before="3"/>
        <w:rPr>
          <w:lang w:val="es-MX"/>
        </w:rPr>
      </w:pPr>
    </w:p>
    <w:p w14:paraId="75AC0E6C" w14:textId="77777777" w:rsidR="00C54AD2" w:rsidRPr="00C54AD2" w:rsidRDefault="00C54AD2" w:rsidP="00C54AD2">
      <w:pPr>
        <w:pStyle w:val="ListParagraph"/>
        <w:numPr>
          <w:ilvl w:val="1"/>
          <w:numId w:val="1"/>
        </w:numPr>
        <w:tabs>
          <w:tab w:val="left" w:pos="1760"/>
        </w:tabs>
        <w:spacing w:line="244" w:lineRule="auto"/>
        <w:ind w:left="1759" w:right="198"/>
        <w:rPr>
          <w:sz w:val="24"/>
          <w:lang w:val="es-MX"/>
        </w:rPr>
      </w:pPr>
      <w:r>
        <w:rPr>
          <w:sz w:val="24"/>
          <w:lang w:val="es"/>
        </w:rPr>
        <w:t>Puedo retirar mi consentimiento a este formulario en cualquier momento proporcionando una notificación por escrito a ProYouth</w:t>
      </w:r>
    </w:p>
    <w:p w14:paraId="64B24344" w14:textId="77777777" w:rsidR="00C54AD2" w:rsidRPr="00C54AD2" w:rsidRDefault="00C54AD2" w:rsidP="00C54AD2">
      <w:pPr>
        <w:pStyle w:val="BodyText"/>
        <w:spacing w:before="10"/>
        <w:rPr>
          <w:lang w:val="es-MX"/>
        </w:rPr>
      </w:pPr>
    </w:p>
    <w:p w14:paraId="25CB6631" w14:textId="77777777" w:rsidR="00C54AD2" w:rsidRPr="00C54AD2" w:rsidRDefault="00C54AD2" w:rsidP="00C54AD2">
      <w:pPr>
        <w:pStyle w:val="ListParagraph"/>
        <w:numPr>
          <w:ilvl w:val="1"/>
          <w:numId w:val="1"/>
        </w:numPr>
        <w:tabs>
          <w:tab w:val="left" w:pos="1760"/>
        </w:tabs>
        <w:ind w:hanging="361"/>
        <w:rPr>
          <w:sz w:val="24"/>
          <w:lang w:val="es-MX"/>
        </w:rPr>
      </w:pPr>
      <w:r>
        <w:rPr>
          <w:sz w:val="24"/>
          <w:lang w:val="es"/>
        </w:rPr>
        <w:t>He leído y entiendo la información proporcionada en esta correspondencia.</w:t>
      </w:r>
    </w:p>
    <w:p w14:paraId="071C1B27" w14:textId="77777777" w:rsidR="00C54AD2" w:rsidRPr="00C54AD2" w:rsidRDefault="00C54AD2" w:rsidP="00C54AD2">
      <w:pPr>
        <w:pStyle w:val="BodyText"/>
        <w:rPr>
          <w:sz w:val="30"/>
          <w:lang w:val="es-MX"/>
        </w:rPr>
      </w:pPr>
    </w:p>
    <w:p w14:paraId="5C4A673B" w14:textId="5D4BD76B" w:rsidR="00C54AD2" w:rsidRPr="00C54AD2" w:rsidRDefault="00C54AD2" w:rsidP="00C54AD2">
      <w:pPr>
        <w:pStyle w:val="BodyText"/>
        <w:spacing w:before="1" w:line="244" w:lineRule="auto"/>
        <w:ind w:left="319" w:right="132"/>
        <w:rPr>
          <w:lang w:val="es-MX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B7E84" wp14:editId="1A7154EA">
                <wp:simplePos x="0" y="0"/>
                <wp:positionH relativeFrom="page">
                  <wp:posOffset>228600</wp:posOffset>
                </wp:positionH>
                <wp:positionV relativeFrom="paragraph">
                  <wp:posOffset>374650</wp:posOffset>
                </wp:positionV>
                <wp:extent cx="8890" cy="1905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1CE5" id="Rectangle 3" o:spid="_x0000_s1026" style="position:absolute;margin-left:18pt;margin-top:29.5pt;width:.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lang w:val="es"/>
        </w:rPr>
        <w:t xml:space="preserve">Mi firma a continuación indica que he leído este formulario de consentimiento, entiendo y acepto </w:t>
      </w:r>
      <w:r w:rsidRPr="008060E5">
        <w:rPr>
          <w:lang w:val="es"/>
        </w:rPr>
        <w:t xml:space="preserve">las </w:t>
      </w:r>
      <w:r w:rsidR="008060E5">
        <w:rPr>
          <w:lang w:val="es"/>
        </w:rPr>
        <w:t xml:space="preserve">recomendaciones </w:t>
      </w:r>
      <w:r>
        <w:rPr>
          <w:lang w:val="es"/>
        </w:rPr>
        <w:t>del programa de ProYouth, el uso de la tecnología, incluidas las plataformas en línea, virtuales y de comunicaciones para proporcionar oportunidades educativas y de enriquecimiento de alta calidad a mi hijo</w:t>
      </w:r>
      <w:r w:rsidR="008060E5">
        <w:rPr>
          <w:lang w:val="es"/>
        </w:rPr>
        <w:t>(a)</w:t>
      </w:r>
      <w:r>
        <w:rPr>
          <w:lang w:val="es"/>
        </w:rPr>
        <w:t>.</w:t>
      </w:r>
    </w:p>
    <w:p w14:paraId="2D6727E3" w14:textId="77777777" w:rsidR="00C54AD2" w:rsidRPr="00C54AD2" w:rsidRDefault="00C54AD2" w:rsidP="00C54AD2">
      <w:pPr>
        <w:pStyle w:val="BodyText"/>
        <w:rPr>
          <w:lang w:val="es-MX"/>
        </w:rPr>
      </w:pPr>
    </w:p>
    <w:p w14:paraId="6972070E" w14:textId="77777777" w:rsidR="00C54AD2" w:rsidRPr="00C54AD2" w:rsidRDefault="00C54AD2" w:rsidP="00C54AD2">
      <w:pPr>
        <w:pStyle w:val="BodyText"/>
        <w:spacing w:before="8"/>
        <w:rPr>
          <w:sz w:val="22"/>
          <w:lang w:val="es-MX"/>
        </w:rPr>
      </w:pPr>
    </w:p>
    <w:p w14:paraId="56858AE3" w14:textId="47EDAAD1" w:rsidR="00C54AD2" w:rsidRPr="00C54AD2" w:rsidRDefault="00C54AD2" w:rsidP="00C54AD2">
      <w:pPr>
        <w:pStyle w:val="BodyText"/>
        <w:tabs>
          <w:tab w:val="left" w:pos="7318"/>
          <w:tab w:val="left" w:pos="10117"/>
        </w:tabs>
        <w:rPr>
          <w:u w:val="single"/>
          <w:lang w:val="es-MX"/>
        </w:rPr>
      </w:pPr>
      <w:r>
        <w:rPr>
          <w:lang w:val="es"/>
        </w:rPr>
        <w:t xml:space="preserve">Nombre del estudiante (por favor imprima) </w:t>
      </w:r>
      <w:r>
        <w:rPr>
          <w:u w:val="single"/>
          <w:lang w:val="es"/>
        </w:rPr>
        <w:tab/>
      </w:r>
      <w:r>
        <w:rPr>
          <w:lang w:val="es"/>
        </w:rPr>
        <w:t xml:space="preserve"> Grado:</w:t>
      </w:r>
      <w:r>
        <w:rPr>
          <w:u w:val="single"/>
          <w:lang w:val="es"/>
        </w:rPr>
        <w:tab/>
      </w:r>
    </w:p>
    <w:p w14:paraId="5C2E0865" w14:textId="77777777" w:rsidR="00C54AD2" w:rsidRPr="00C54AD2" w:rsidRDefault="00C54AD2" w:rsidP="00C54AD2">
      <w:pPr>
        <w:pStyle w:val="BodyText"/>
        <w:tabs>
          <w:tab w:val="left" w:pos="7318"/>
          <w:tab w:val="left" w:pos="10117"/>
        </w:tabs>
        <w:ind w:left="320"/>
        <w:rPr>
          <w:u w:val="single"/>
          <w:lang w:val="es-MX"/>
        </w:rPr>
      </w:pPr>
    </w:p>
    <w:p w14:paraId="5FCC0318" w14:textId="280E2093" w:rsidR="00C54AD2" w:rsidRPr="00C54AD2" w:rsidRDefault="00C54AD2" w:rsidP="00C54AD2">
      <w:pPr>
        <w:pStyle w:val="BodyText"/>
        <w:tabs>
          <w:tab w:val="left" w:pos="10169"/>
        </w:tabs>
        <w:spacing w:before="51"/>
        <w:rPr>
          <w:lang w:val="es-MX"/>
        </w:rPr>
      </w:pPr>
      <w:r>
        <w:rPr>
          <w:lang w:val="es"/>
        </w:rPr>
        <w:t>Número de identificación:</w:t>
      </w:r>
      <w:r>
        <w:rPr>
          <w:u w:val="single"/>
          <w:lang w:val="es"/>
        </w:rPr>
        <w:tab/>
      </w:r>
    </w:p>
    <w:p w14:paraId="309FAC2D" w14:textId="77777777" w:rsidR="00C54AD2" w:rsidRPr="00C54AD2" w:rsidRDefault="00C54AD2" w:rsidP="00C54AD2">
      <w:pPr>
        <w:pStyle w:val="BodyText"/>
        <w:spacing w:before="7"/>
        <w:rPr>
          <w:sz w:val="25"/>
          <w:lang w:val="es-MX"/>
        </w:rPr>
      </w:pPr>
    </w:p>
    <w:p w14:paraId="789D08DF" w14:textId="1A27CDAB" w:rsidR="00C54AD2" w:rsidRPr="00C54AD2" w:rsidRDefault="00C54AD2" w:rsidP="00C54AD2">
      <w:pPr>
        <w:pStyle w:val="BodyText"/>
        <w:tabs>
          <w:tab w:val="left" w:pos="10169"/>
        </w:tabs>
        <w:spacing w:before="51"/>
        <w:rPr>
          <w:u w:val="single"/>
          <w:lang w:val="es-MX"/>
        </w:rPr>
      </w:pPr>
      <w:r>
        <w:rPr>
          <w:lang w:val="es"/>
        </w:rPr>
        <w:t>Escuela:</w:t>
      </w:r>
      <w:r>
        <w:rPr>
          <w:u w:val="single"/>
          <w:lang w:val="es"/>
        </w:rPr>
        <w:tab/>
      </w:r>
      <w:r w:rsidR="00BD11EA">
        <w:rPr>
          <w:u w:val="single"/>
          <w:lang w:val="es"/>
        </w:rPr>
        <w:t>_______</w:t>
      </w:r>
    </w:p>
    <w:p w14:paraId="3B6A3AA3" w14:textId="77777777" w:rsidR="00C54AD2" w:rsidRPr="00C54AD2" w:rsidRDefault="00C54AD2" w:rsidP="00C54AD2">
      <w:pPr>
        <w:pStyle w:val="BodyText"/>
        <w:rPr>
          <w:lang w:val="es-MX"/>
        </w:rPr>
      </w:pPr>
    </w:p>
    <w:p w14:paraId="75586125" w14:textId="77777777" w:rsidR="00C54AD2" w:rsidRPr="00C54AD2" w:rsidRDefault="00C54AD2" w:rsidP="00C54AD2">
      <w:pPr>
        <w:pStyle w:val="BodyText"/>
        <w:spacing w:before="7"/>
        <w:rPr>
          <w:sz w:val="25"/>
          <w:lang w:val="es-MX"/>
        </w:rPr>
      </w:pPr>
    </w:p>
    <w:p w14:paraId="78E145DF" w14:textId="392E739E" w:rsidR="00C54AD2" w:rsidRPr="00C54AD2" w:rsidRDefault="00C54AD2" w:rsidP="00BD11EA">
      <w:pPr>
        <w:pStyle w:val="BodyText"/>
        <w:tabs>
          <w:tab w:val="left" w:pos="6550"/>
          <w:tab w:val="left" w:pos="10051"/>
        </w:tabs>
        <w:spacing w:before="52"/>
        <w:rPr>
          <w:lang w:val="es-MX"/>
        </w:rPr>
        <w:sectPr w:rsidR="00C54AD2" w:rsidRPr="00C54AD2">
          <w:footerReference w:type="default" r:id="rId10"/>
          <w:type w:val="continuous"/>
          <w:pgSz w:w="12240" w:h="15840"/>
          <w:pgMar w:top="420" w:right="660" w:bottom="1160" w:left="400" w:header="720" w:footer="967" w:gutter="0"/>
          <w:pgNumType w:start="1"/>
          <w:cols w:space="720"/>
        </w:sect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34903" wp14:editId="2CA4ADD1">
                <wp:simplePos x="0" y="0"/>
                <wp:positionH relativeFrom="page">
                  <wp:posOffset>228600</wp:posOffset>
                </wp:positionH>
                <wp:positionV relativeFrom="paragraph">
                  <wp:posOffset>34925</wp:posOffset>
                </wp:positionV>
                <wp:extent cx="8890" cy="3644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64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8D81" id="Rectangle 2" o:spid="_x0000_s1026" style="position:absolute;margin-left:18pt;margin-top:2.75pt;width:.7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" fillcolor="black" stroked="f">
                <w10:wrap anchorx="page"/>
              </v:rect>
            </w:pict>
          </mc:Fallback>
        </mc:AlternateContent>
      </w:r>
      <w:r>
        <w:rPr>
          <w:lang w:val="es"/>
        </w:rPr>
        <w:t xml:space="preserve">Firma del Padre: </w:t>
      </w:r>
      <w:r>
        <w:rPr>
          <w:u w:val="single"/>
          <w:lang w:val="es"/>
        </w:rPr>
        <w:tab/>
      </w:r>
      <w:bookmarkEnd w:id="0"/>
      <w:r>
        <w:rPr>
          <w:lang w:val="es"/>
        </w:rPr>
        <w:t xml:space="preserve"> Fecha:</w:t>
      </w:r>
      <w:r w:rsidR="00BD11EA">
        <w:rPr>
          <w:lang w:val="es"/>
        </w:rPr>
        <w:t>________________________________</w:t>
      </w:r>
    </w:p>
    <w:p w14:paraId="226023A9" w14:textId="35AFD215" w:rsidR="00BD11EA" w:rsidRPr="00BD11EA" w:rsidRDefault="00BD11EA" w:rsidP="00BD11EA">
      <w:pPr>
        <w:tabs>
          <w:tab w:val="left" w:pos="7938"/>
        </w:tabs>
        <w:rPr>
          <w:lang w:val="es-MX"/>
        </w:rPr>
      </w:pPr>
    </w:p>
    <w:sectPr w:rsidR="00BD11EA" w:rsidRPr="00BD11EA">
      <w:pgSz w:w="12240" w:h="15840"/>
      <w:pgMar w:top="680" w:right="660" w:bottom="1160" w:left="40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B9B5" w14:textId="77777777" w:rsidR="00602F40" w:rsidRDefault="00602F40">
      <w:r>
        <w:rPr>
          <w:lang w:val="es"/>
        </w:rPr>
        <w:separator/>
      </w:r>
    </w:p>
  </w:endnote>
  <w:endnote w:type="continuationSeparator" w:id="0">
    <w:p w14:paraId="5E47F5BE" w14:textId="77777777" w:rsidR="00602F40" w:rsidRDefault="00602F4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C665" w14:textId="2B3ACF9A" w:rsidR="00112AF1" w:rsidRDefault="007156E7">
    <w:pPr>
      <w:pStyle w:val="BodyText"/>
      <w:spacing w:line="14" w:lineRule="auto"/>
      <w:rPr>
        <w:sz w:val="2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482D4CF1" wp14:editId="158505C3">
              <wp:simplePos x="0" y="0"/>
              <wp:positionH relativeFrom="page">
                <wp:posOffset>444500</wp:posOffset>
              </wp:positionH>
              <wp:positionV relativeFrom="page">
                <wp:posOffset>9304655</wp:posOffset>
              </wp:positionV>
              <wp:extent cx="3596005" cy="306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86CEE" w14:textId="3CADDEC4" w:rsidR="00112AF1" w:rsidRPr="00C54AD2" w:rsidRDefault="00E43772">
                          <w:pPr>
                            <w:spacing w:line="222" w:lineRule="exact"/>
                            <w:ind w:left="20"/>
                            <w:rPr>
                              <w:sz w:val="20"/>
                              <w:lang w:val="es-MX"/>
                            </w:rPr>
                          </w:pPr>
                          <w:r>
                            <w:rPr>
                              <w:sz w:val="20"/>
                              <w:lang w:val="es"/>
                            </w:rPr>
                            <w:t>ProYouth</w:t>
                          </w:r>
                        </w:p>
                        <w:p w14:paraId="1CE7949F" w14:textId="27CC5190" w:rsidR="00112AF1" w:rsidRPr="00C54AD2" w:rsidRDefault="00291832">
                          <w:pPr>
                            <w:spacing w:line="243" w:lineRule="exact"/>
                            <w:ind w:left="20"/>
                            <w:rPr>
                              <w:sz w:val="20"/>
                              <w:lang w:val="es-MX"/>
                            </w:rPr>
                          </w:pPr>
                          <w:r>
                            <w:rPr>
                              <w:sz w:val="20"/>
                              <w:lang w:val="es"/>
                            </w:rPr>
                            <w:t xml:space="preserve">Plataformas de aprendizaje a distancia-Reconocimiento y consentimiento </w:t>
                          </w:r>
                          <w:r w:rsidR="00E43772">
                            <w:rPr>
                              <w:sz w:val="20"/>
                              <w:lang w:val="es"/>
                            </w:rPr>
                            <w:t>9</w:t>
                          </w:r>
                          <w:r>
                            <w:rPr>
                              <w:sz w:val="20"/>
                              <w:lang w:val="es"/>
                            </w:rPr>
                            <w:t>/</w:t>
                          </w:r>
                          <w:r w:rsidR="00E43772">
                            <w:rPr>
                              <w:sz w:val="20"/>
                              <w:lang w:val="es"/>
                            </w:rPr>
                            <w:t>9</w:t>
                          </w:r>
                          <w:r>
                            <w:rPr>
                              <w:sz w:val="20"/>
                              <w:lang w:val="es"/>
                            </w:rPr>
                            <w:t>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D4C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32.65pt;width:283.15pt;height:24.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" filled="f" stroked="f">
              <v:textbox inset="0,0,0,0">
                <w:txbxContent>
                  <w:p w14:paraId="0F286CEE" w14:textId="3CADDEC4" w:rsidR="00112AF1" w:rsidRPr="00C54AD2" w:rsidRDefault="00E43772">
                    <w:pPr>
                      <w:spacing w:line="222" w:lineRule="exact"/>
                      <w:ind w:left="20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"/>
                      </w:rPr>
                      <w:t>ProYouth</w:t>
                    </w:r>
                  </w:p>
                  <w:p w14:paraId="1CE7949F" w14:textId="27CC5190" w:rsidR="00112AF1" w:rsidRPr="00C54AD2" w:rsidRDefault="00291832">
                    <w:pPr>
                      <w:spacing w:line="243" w:lineRule="exact"/>
                      <w:ind w:left="20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"/>
                      </w:rPr>
                      <w:t xml:space="preserve">Plataformas de aprendizaje a distancia-Reconocimiento y consentimiento </w:t>
                    </w:r>
                    <w:r w:rsidR="00E43772">
                      <w:rPr>
                        <w:sz w:val="20"/>
                        <w:lang w:val="es"/>
                      </w:rPr>
                      <w:t>9</w:t>
                    </w:r>
                    <w:r>
                      <w:rPr>
                        <w:sz w:val="20"/>
                        <w:lang w:val="es"/>
                      </w:rPr>
                      <w:t>/</w:t>
                    </w:r>
                    <w:r w:rsidR="00E43772">
                      <w:rPr>
                        <w:sz w:val="20"/>
                        <w:lang w:val="es"/>
                      </w:rPr>
                      <w:t>9</w:t>
                    </w:r>
                    <w:r>
                      <w:rPr>
                        <w:sz w:val="20"/>
                        <w:lang w:val="es"/>
                      </w:rPr>
                      <w:t>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0CED8588" wp14:editId="10B18EE8">
              <wp:simplePos x="0" y="0"/>
              <wp:positionH relativeFrom="page">
                <wp:posOffset>6732270</wp:posOffset>
              </wp:positionH>
              <wp:positionV relativeFrom="page">
                <wp:posOffset>9304655</wp:posOffset>
              </wp:positionV>
              <wp:extent cx="6324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3C12" w14:textId="77777777" w:rsidR="00112AF1" w:rsidRDefault="0029183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s"/>
                            </w:rPr>
                            <w:t xml:space="preserve">Página </w:t>
                          </w:r>
                          <w:r>
                            <w:rPr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lang w:val="es"/>
                            </w:rPr>
                            <w:t>1</w:t>
                          </w:r>
                          <w:r>
                            <w:rPr>
                              <w:lang w:val="es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es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Text Box 1" style="position:absolute;margin-left:530.1pt;margin-top:732.65pt;width:49.8pt;height:12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" w14:anchorId="0CED8588">
              <v:textbox inset="0,0,0,0">
                <w:txbxContent>
                  <w:p w:rsidR="00112AF1" w:rsidRDefault="00291832" w14:paraId="78DB3C12" w14:textId="7777777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lang w:val="es"/>
                      </w:rPr>
                      <w:t xml:space="preserve">Página </w:t>
                    </w:r>
                    <w:r>
                      <w:rPr>
                        <w:lang w:val="es"/>
                      </w:rPr>
                      <w:fldChar w:fldCharType="begin"/>
                    </w:r>
                    <w:r>
                      <w:rPr>
                        <w:sz w:val="20"/>
                        <w:lang w:val="es"/>
                      </w:rPr>
                      <w:instrText xml:space="preserve"> PAGE </w:instrText>
                    </w:r>
                    <w:r>
                      <w:rPr>
                        <w:lang w:val="es"/>
                      </w:rPr>
                      <w:fldChar w:fldCharType="separate"/>
                    </w:r>
                    <w:r>
                      <w:rPr>
                        <w:lang w:val="es"/>
                      </w:rPr>
                      <w:t>1</w:t>
                    </w:r>
                    <w:r>
                      <w:rPr>
                        <w:lang w:val="es"/>
                      </w:rPr>
                      <w:fldChar w:fldCharType="end"/>
                    </w:r>
                    <w:r>
                      <w:rPr>
                        <w:sz w:val="20"/>
                        <w:lang w:val="es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F850" w14:textId="77777777" w:rsidR="00602F40" w:rsidRDefault="00602F40">
      <w:r>
        <w:rPr>
          <w:lang w:val="es"/>
        </w:rPr>
        <w:separator/>
      </w:r>
    </w:p>
  </w:footnote>
  <w:footnote w:type="continuationSeparator" w:id="0">
    <w:p w14:paraId="47ACE9C9" w14:textId="77777777" w:rsidR="00602F40" w:rsidRDefault="00602F40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94E01"/>
    <w:multiLevelType w:val="hybridMultilevel"/>
    <w:tmpl w:val="96863BB2"/>
    <w:lvl w:ilvl="0" w:tplc="796C9822">
      <w:numFmt w:val="bullet"/>
      <w:lvlText w:val="-"/>
      <w:lvlJc w:val="left"/>
      <w:pPr>
        <w:ind w:left="1169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55666B6">
      <w:numFmt w:val="bullet"/>
      <w:lvlText w:val="•"/>
      <w:lvlJc w:val="left"/>
      <w:pPr>
        <w:ind w:left="2162" w:hanging="130"/>
      </w:pPr>
      <w:rPr>
        <w:rFonts w:hint="default"/>
        <w:lang w:val="en-US" w:eastAsia="en-US" w:bidi="ar-SA"/>
      </w:rPr>
    </w:lvl>
    <w:lvl w:ilvl="2" w:tplc="D480E268">
      <w:numFmt w:val="bullet"/>
      <w:lvlText w:val="•"/>
      <w:lvlJc w:val="left"/>
      <w:pPr>
        <w:ind w:left="3164" w:hanging="130"/>
      </w:pPr>
      <w:rPr>
        <w:rFonts w:hint="default"/>
        <w:lang w:val="en-US" w:eastAsia="en-US" w:bidi="ar-SA"/>
      </w:rPr>
    </w:lvl>
    <w:lvl w:ilvl="3" w:tplc="74845E5E">
      <w:numFmt w:val="bullet"/>
      <w:lvlText w:val="•"/>
      <w:lvlJc w:val="left"/>
      <w:pPr>
        <w:ind w:left="4166" w:hanging="130"/>
      </w:pPr>
      <w:rPr>
        <w:rFonts w:hint="default"/>
        <w:lang w:val="en-US" w:eastAsia="en-US" w:bidi="ar-SA"/>
      </w:rPr>
    </w:lvl>
    <w:lvl w:ilvl="4" w:tplc="D2E43190">
      <w:numFmt w:val="bullet"/>
      <w:lvlText w:val="•"/>
      <w:lvlJc w:val="left"/>
      <w:pPr>
        <w:ind w:left="5168" w:hanging="130"/>
      </w:pPr>
      <w:rPr>
        <w:rFonts w:hint="default"/>
        <w:lang w:val="en-US" w:eastAsia="en-US" w:bidi="ar-SA"/>
      </w:rPr>
    </w:lvl>
    <w:lvl w:ilvl="5" w:tplc="C90EADDA">
      <w:numFmt w:val="bullet"/>
      <w:lvlText w:val="•"/>
      <w:lvlJc w:val="left"/>
      <w:pPr>
        <w:ind w:left="6170" w:hanging="130"/>
      </w:pPr>
      <w:rPr>
        <w:rFonts w:hint="default"/>
        <w:lang w:val="en-US" w:eastAsia="en-US" w:bidi="ar-SA"/>
      </w:rPr>
    </w:lvl>
    <w:lvl w:ilvl="6" w:tplc="06C034F4">
      <w:numFmt w:val="bullet"/>
      <w:lvlText w:val="•"/>
      <w:lvlJc w:val="left"/>
      <w:pPr>
        <w:ind w:left="7172" w:hanging="130"/>
      </w:pPr>
      <w:rPr>
        <w:rFonts w:hint="default"/>
        <w:lang w:val="en-US" w:eastAsia="en-US" w:bidi="ar-SA"/>
      </w:rPr>
    </w:lvl>
    <w:lvl w:ilvl="7" w:tplc="EF9E36EE">
      <w:numFmt w:val="bullet"/>
      <w:lvlText w:val="•"/>
      <w:lvlJc w:val="left"/>
      <w:pPr>
        <w:ind w:left="8174" w:hanging="130"/>
      </w:pPr>
      <w:rPr>
        <w:rFonts w:hint="default"/>
        <w:lang w:val="en-US" w:eastAsia="en-US" w:bidi="ar-SA"/>
      </w:rPr>
    </w:lvl>
    <w:lvl w:ilvl="8" w:tplc="8FC01C12">
      <w:numFmt w:val="bullet"/>
      <w:lvlText w:val="•"/>
      <w:lvlJc w:val="left"/>
      <w:pPr>
        <w:ind w:left="9176" w:hanging="130"/>
      </w:pPr>
      <w:rPr>
        <w:rFonts w:hint="default"/>
        <w:lang w:val="en-US" w:eastAsia="en-US" w:bidi="ar-SA"/>
      </w:rPr>
    </w:lvl>
  </w:abstractNum>
  <w:abstractNum w:abstractNumId="1" w15:restartNumberingAfterBreak="0">
    <w:nsid w:val="6B697052"/>
    <w:multiLevelType w:val="hybridMultilevel"/>
    <w:tmpl w:val="7A8EF4C6"/>
    <w:lvl w:ilvl="0" w:tplc="E7DC94B6">
      <w:start w:val="1"/>
      <w:numFmt w:val="decimal"/>
      <w:lvlText w:val="%1."/>
      <w:lvlJc w:val="left"/>
      <w:pPr>
        <w:ind w:left="104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903492A8">
      <w:numFmt w:val="bullet"/>
      <w:lvlText w:val=""/>
      <w:lvlJc w:val="left"/>
      <w:pPr>
        <w:ind w:left="17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1D6F10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3" w:tplc="13A2B68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4" w:tplc="8ADEC66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16620CA8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6" w:tplc="CE345238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7" w:tplc="B2C0172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65807106">
      <w:numFmt w:val="bullet"/>
      <w:lvlText w:val="•"/>
      <w:lvlJc w:val="left"/>
      <w:pPr>
        <w:ind w:left="908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becca Perez">
    <w15:presenceInfo w15:providerId="AD" w15:userId="S::rperez@pyheart.org::7117feb1-423f-4e2e-9c20-5f650920a7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F1"/>
    <w:rsid w:val="00054F22"/>
    <w:rsid w:val="000D1379"/>
    <w:rsid w:val="00112AF1"/>
    <w:rsid w:val="001439F8"/>
    <w:rsid w:val="001A7467"/>
    <w:rsid w:val="001F4899"/>
    <w:rsid w:val="002606D6"/>
    <w:rsid w:val="00291832"/>
    <w:rsid w:val="002C019E"/>
    <w:rsid w:val="002E3CFA"/>
    <w:rsid w:val="00366DB7"/>
    <w:rsid w:val="00376272"/>
    <w:rsid w:val="003E535B"/>
    <w:rsid w:val="00437D88"/>
    <w:rsid w:val="004B5EA5"/>
    <w:rsid w:val="00602F40"/>
    <w:rsid w:val="00632E76"/>
    <w:rsid w:val="007156E7"/>
    <w:rsid w:val="00721D2C"/>
    <w:rsid w:val="007C01FD"/>
    <w:rsid w:val="008060E5"/>
    <w:rsid w:val="008D7094"/>
    <w:rsid w:val="00927A3B"/>
    <w:rsid w:val="009B068B"/>
    <w:rsid w:val="00A54161"/>
    <w:rsid w:val="00A77068"/>
    <w:rsid w:val="00A82424"/>
    <w:rsid w:val="00B410CE"/>
    <w:rsid w:val="00B814DE"/>
    <w:rsid w:val="00BA555E"/>
    <w:rsid w:val="00BD11EA"/>
    <w:rsid w:val="00C22E23"/>
    <w:rsid w:val="00C54AD2"/>
    <w:rsid w:val="00C81587"/>
    <w:rsid w:val="00CB09AB"/>
    <w:rsid w:val="00DB2E6B"/>
    <w:rsid w:val="00E35492"/>
    <w:rsid w:val="00E43772"/>
    <w:rsid w:val="00F27084"/>
    <w:rsid w:val="00FC41AF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D003"/>
  <w15:docId w15:val="{45CDCE57-5B95-4800-89B0-B1AE700A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292" w:right="20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7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3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3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7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7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8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8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84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Boone, Chuck</dc:creator>
  <cp:lastModifiedBy>Teresa Ramos</cp:lastModifiedBy>
  <cp:revision>17</cp:revision>
  <cp:lastPrinted>2020-10-05T18:22:00Z</cp:lastPrinted>
  <dcterms:created xsi:type="dcterms:W3CDTF">2020-10-05T19:11:00Z</dcterms:created>
  <dcterms:modified xsi:type="dcterms:W3CDTF">2020-10-07T19:23:00Z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2020-09-09T00:00:00Z</vt:filetime>
  </property>
</Properties>
</file>