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84599" w14:textId="77777777" w:rsidR="00112AF1" w:rsidRDefault="00112AF1" w:rsidP="00B410CE"/>
    <w:p w14:paraId="41F2D739" w14:textId="774BC6FA" w:rsidR="00112AF1" w:rsidRDefault="00437D88">
      <w:pPr>
        <w:pStyle w:val="Title"/>
        <w:spacing w:before="34"/>
      </w:pPr>
      <w:r>
        <w:rPr>
          <w:noProof/>
        </w:rPr>
        <w:drawing>
          <wp:anchor distT="0" distB="0" distL="0" distR="0" simplePos="0" relativeHeight="251659264" behindDoc="0" locked="0" layoutInCell="1" allowOverlap="1" wp14:anchorId="35A7C52D" wp14:editId="5A887A30">
            <wp:simplePos x="0" y="0"/>
            <wp:positionH relativeFrom="page">
              <wp:posOffset>6010675</wp:posOffset>
            </wp:positionH>
            <wp:positionV relativeFrom="paragraph">
              <wp:posOffset>69479</wp:posOffset>
            </wp:positionV>
            <wp:extent cx="1052654" cy="536449"/>
            <wp:effectExtent l="0" t="0" r="1905"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1052654" cy="536449"/>
                    </a:xfrm>
                    <a:prstGeom prst="rect">
                      <a:avLst/>
                    </a:prstGeom>
                  </pic:spPr>
                </pic:pic>
              </a:graphicData>
            </a:graphic>
            <wp14:sizeRelH relativeFrom="margin">
              <wp14:pctWidth>0</wp14:pctWidth>
            </wp14:sizeRelH>
            <wp14:sizeRelV relativeFrom="margin">
              <wp14:pctHeight>0</wp14:pctHeight>
            </wp14:sizeRelV>
          </wp:anchor>
        </w:drawing>
      </w:r>
      <w:r w:rsidR="00291832">
        <w:rPr>
          <w:noProof/>
        </w:rPr>
        <w:drawing>
          <wp:anchor distT="0" distB="0" distL="0" distR="0" simplePos="0" relativeHeight="15728640" behindDoc="0" locked="0" layoutInCell="1" allowOverlap="1" wp14:anchorId="23A83AA8" wp14:editId="1D0DB689">
            <wp:simplePos x="0" y="0"/>
            <wp:positionH relativeFrom="page">
              <wp:posOffset>325925</wp:posOffset>
            </wp:positionH>
            <wp:positionV relativeFrom="paragraph">
              <wp:posOffset>18973</wp:posOffset>
            </wp:positionV>
            <wp:extent cx="1666639" cy="5364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639" cy="536449"/>
                    </a:xfrm>
                    <a:prstGeom prst="rect">
                      <a:avLst/>
                    </a:prstGeom>
                  </pic:spPr>
                </pic:pic>
              </a:graphicData>
            </a:graphic>
            <wp14:sizeRelV relativeFrom="margin">
              <wp14:pctHeight>0</wp14:pctHeight>
            </wp14:sizeRelV>
          </wp:anchor>
        </w:drawing>
      </w:r>
      <w:r w:rsidR="007156E7">
        <w:t>ProYouth</w:t>
      </w:r>
    </w:p>
    <w:p w14:paraId="7B7253AF" w14:textId="15672145" w:rsidR="001439F8" w:rsidRDefault="001439F8">
      <w:pPr>
        <w:pStyle w:val="Title"/>
        <w:ind w:left="3608" w:right="3350" w:firstLine="2"/>
        <w:rPr>
          <w:ins w:id="0" w:author="Rebecca Perez" w:date="2020-10-05T09:49:00Z"/>
        </w:rPr>
      </w:pPr>
      <w:r>
        <w:t xml:space="preserve">Education &amp; Enrichment </w:t>
      </w:r>
      <w:r w:rsidR="00291832">
        <w:t xml:space="preserve">Platforms </w:t>
      </w:r>
    </w:p>
    <w:p w14:paraId="1C377AFA" w14:textId="752A8662" w:rsidR="00112AF1" w:rsidRDefault="00291832">
      <w:pPr>
        <w:pStyle w:val="Title"/>
        <w:ind w:left="3608" w:right="3350" w:firstLine="2"/>
      </w:pPr>
      <w:r>
        <w:t>Acknowledgement and</w:t>
      </w:r>
      <w:r>
        <w:rPr>
          <w:spacing w:val="-15"/>
        </w:rPr>
        <w:t xml:space="preserve"> </w:t>
      </w:r>
      <w:r>
        <w:t>Consent</w:t>
      </w:r>
    </w:p>
    <w:p w14:paraId="4121727C" w14:textId="77777777" w:rsidR="00112AF1" w:rsidDel="001439F8" w:rsidRDefault="00112AF1">
      <w:pPr>
        <w:pStyle w:val="BodyText"/>
        <w:rPr>
          <w:del w:id="1" w:author="Rebecca Perez" w:date="2020-10-05T09:49:00Z"/>
          <w:b/>
          <w:sz w:val="20"/>
        </w:rPr>
      </w:pPr>
    </w:p>
    <w:p w14:paraId="3B31E852" w14:textId="77777777" w:rsidR="00112AF1" w:rsidRDefault="00112AF1">
      <w:pPr>
        <w:pStyle w:val="BodyText"/>
        <w:spacing w:before="10"/>
        <w:rPr>
          <w:b/>
          <w:sz w:val="18"/>
        </w:rPr>
      </w:pPr>
    </w:p>
    <w:p w14:paraId="04AA7380" w14:textId="74552487" w:rsidR="00112AF1" w:rsidRDefault="001439F8">
      <w:pPr>
        <w:pStyle w:val="Heading1"/>
        <w:spacing w:before="52"/>
        <w:ind w:left="1960" w:right="2036" w:firstLine="0"/>
        <w:jc w:val="center"/>
      </w:pPr>
      <w:r>
        <w:t xml:space="preserve">Education &amp; Enrichment </w:t>
      </w:r>
      <w:r w:rsidR="00291832">
        <w:t>Platforms – Acknowledgement and Consent</w:t>
      </w:r>
    </w:p>
    <w:p w14:paraId="1A1DA395" w14:textId="77777777" w:rsidR="00112AF1" w:rsidRDefault="00112AF1">
      <w:pPr>
        <w:pStyle w:val="BodyText"/>
        <w:spacing w:before="9"/>
        <w:rPr>
          <w:b/>
          <w:sz w:val="22"/>
        </w:rPr>
      </w:pPr>
    </w:p>
    <w:p w14:paraId="7E1959CD" w14:textId="54FD9795" w:rsidR="00112AF1" w:rsidRDefault="00291832">
      <w:pPr>
        <w:pStyle w:val="BodyText"/>
        <w:spacing w:before="1"/>
        <w:ind w:left="319"/>
      </w:pPr>
      <w:r>
        <w:t>Dear Parents and Guardians:</w:t>
      </w:r>
    </w:p>
    <w:p w14:paraId="2D970309" w14:textId="77777777" w:rsidR="00112AF1" w:rsidRDefault="00112AF1">
      <w:pPr>
        <w:pStyle w:val="BodyText"/>
        <w:spacing w:before="11"/>
        <w:rPr>
          <w:sz w:val="23"/>
        </w:rPr>
      </w:pPr>
    </w:p>
    <w:p w14:paraId="155C49F6" w14:textId="016754A5" w:rsidR="00112AF1" w:rsidRDefault="00291832">
      <w:pPr>
        <w:pStyle w:val="BodyText"/>
        <w:ind w:left="320" w:right="132"/>
      </w:pPr>
      <w:r>
        <w:t xml:space="preserve">As a result of the Coronavirus (COVID-19), </w:t>
      </w:r>
      <w:r w:rsidR="00E43772">
        <w:t>ProYouth</w:t>
      </w:r>
      <w:r>
        <w:t xml:space="preserve"> is providing </w:t>
      </w:r>
      <w:r w:rsidR="002606D6">
        <w:t>educational</w:t>
      </w:r>
      <w:r w:rsidR="002C019E">
        <w:t xml:space="preserve"> and enrichment</w:t>
      </w:r>
      <w:r>
        <w:t xml:space="preserve"> opportunities to </w:t>
      </w:r>
      <w:r w:rsidR="002C019E">
        <w:t xml:space="preserve">aid </w:t>
      </w:r>
      <w:r>
        <w:t xml:space="preserve">your student with ongoing access to learning. This form identifies </w:t>
      </w:r>
      <w:r w:rsidR="001F4899">
        <w:t>educational</w:t>
      </w:r>
      <w:r w:rsidR="002C019E">
        <w:t xml:space="preserve"> and enrichment</w:t>
      </w:r>
      <w:r>
        <w:t xml:space="preserve"> opportunities, or platforms </w:t>
      </w:r>
      <w:r w:rsidR="00E43772">
        <w:t>ProYouth</w:t>
      </w:r>
      <w:r>
        <w:t xml:space="preserve"> may use, and asks for you to sign and return the attached form for your student to participate in these opportunities.</w:t>
      </w:r>
    </w:p>
    <w:p w14:paraId="108E261B" w14:textId="77777777" w:rsidR="00112AF1" w:rsidRDefault="00112AF1">
      <w:pPr>
        <w:pStyle w:val="BodyText"/>
        <w:spacing w:before="2"/>
      </w:pPr>
    </w:p>
    <w:p w14:paraId="38589514" w14:textId="6B87E7B6" w:rsidR="00112AF1" w:rsidRDefault="004B5EA5">
      <w:pPr>
        <w:pStyle w:val="BodyText"/>
        <w:ind w:left="320" w:right="107"/>
      </w:pPr>
      <w:r>
        <w:t>Our academic an</w:t>
      </w:r>
      <w:r w:rsidR="007C01FD">
        <w:t>d</w:t>
      </w:r>
      <w:r>
        <w:t xml:space="preserve"> enrichment programs may require</w:t>
      </w:r>
      <w:r w:rsidR="00291832">
        <w:t xml:space="preserve"> instruction in which the student and instructor are in different locations. </w:t>
      </w:r>
      <w:r>
        <w:t>This may include but is not limited to</w:t>
      </w:r>
      <w:r w:rsidR="00291832">
        <w:t xml:space="preserve"> video or audio instruction in which the primary mode of communication between the student and instructor is online interaction, instructional television, video, tele- courses or conferences, or other instruction that relies on computer, virtual or communications technologies. It may also include the use of print materials incorporating </w:t>
      </w:r>
      <w:r w:rsidR="001F4899">
        <w:t>activities</w:t>
      </w:r>
      <w:r w:rsidR="00291832">
        <w:t xml:space="preserve"> that are the subject of written or oral feedback. The aim of </w:t>
      </w:r>
      <w:r>
        <w:t>our programs</w:t>
      </w:r>
      <w:r w:rsidR="00291832">
        <w:t xml:space="preserve"> is to allow educators and providers, in collaboration with </w:t>
      </w:r>
      <w:r w:rsidR="00E43772">
        <w:t xml:space="preserve">ProYouth and </w:t>
      </w:r>
      <w:r w:rsidR="00B410CE">
        <w:t>the respective school district</w:t>
      </w:r>
      <w:r w:rsidR="00291832">
        <w:t xml:space="preserve">, to provide ongoing and </w:t>
      </w:r>
      <w:r w:rsidR="00437D88">
        <w:t>high-quality</w:t>
      </w:r>
      <w:r w:rsidR="00291832">
        <w:t xml:space="preserve"> educational</w:t>
      </w:r>
      <w:r w:rsidR="002C019E">
        <w:t xml:space="preserve"> and enrichment</w:t>
      </w:r>
      <w:r w:rsidR="00F27084">
        <w:t xml:space="preserve"> </w:t>
      </w:r>
      <w:r w:rsidR="00291832">
        <w:t>opportunities.</w:t>
      </w:r>
    </w:p>
    <w:p w14:paraId="395BEDBE" w14:textId="77777777" w:rsidR="00112AF1" w:rsidRDefault="00112AF1">
      <w:pPr>
        <w:pStyle w:val="BodyText"/>
        <w:spacing w:before="11"/>
        <w:rPr>
          <w:sz w:val="23"/>
        </w:rPr>
      </w:pPr>
    </w:p>
    <w:p w14:paraId="16BC64D2" w14:textId="17D4AC54" w:rsidR="00112AF1" w:rsidRDefault="00E43772">
      <w:pPr>
        <w:pStyle w:val="BodyText"/>
        <w:ind w:left="320"/>
      </w:pPr>
      <w:r>
        <w:t>ProYouth</w:t>
      </w:r>
      <w:r w:rsidR="00291832">
        <w:t xml:space="preserve"> will be utilizing the following platform to support your student during this period:</w:t>
      </w:r>
    </w:p>
    <w:p w14:paraId="54749B1D" w14:textId="77777777" w:rsidR="00112AF1" w:rsidRDefault="00112AF1">
      <w:pPr>
        <w:pStyle w:val="BodyText"/>
        <w:spacing w:before="11"/>
        <w:rPr>
          <w:sz w:val="23"/>
        </w:rPr>
      </w:pPr>
    </w:p>
    <w:p w14:paraId="09418BDC" w14:textId="77777777" w:rsidR="00112AF1" w:rsidRDefault="00291832">
      <w:pPr>
        <w:pStyle w:val="ListParagraph"/>
        <w:numPr>
          <w:ilvl w:val="0"/>
          <w:numId w:val="2"/>
        </w:numPr>
        <w:tabs>
          <w:tab w:val="left" w:pos="1170"/>
        </w:tabs>
        <w:rPr>
          <w:sz w:val="24"/>
        </w:rPr>
      </w:pPr>
      <w:r>
        <w:rPr>
          <w:b/>
          <w:i/>
          <w:sz w:val="24"/>
        </w:rPr>
        <w:t xml:space="preserve">Zoom </w:t>
      </w:r>
      <w:r>
        <w:rPr>
          <w:sz w:val="24"/>
        </w:rPr>
        <w:t>by Zoom Video Communications, Inc.-</w:t>
      </w:r>
      <w:r>
        <w:rPr>
          <w:color w:val="0000FF"/>
          <w:spacing w:val="49"/>
          <w:sz w:val="24"/>
        </w:rPr>
        <w:t xml:space="preserve"> </w:t>
      </w:r>
      <w:hyperlink r:id="rId9">
        <w:r>
          <w:rPr>
            <w:color w:val="0000FF"/>
            <w:sz w:val="24"/>
            <w:u w:val="single" w:color="0000FF"/>
          </w:rPr>
          <w:t>https://zoom.us/terms</w:t>
        </w:r>
      </w:hyperlink>
    </w:p>
    <w:p w14:paraId="329F3470" w14:textId="77777777" w:rsidR="00112AF1" w:rsidRDefault="00112AF1">
      <w:pPr>
        <w:pStyle w:val="BodyText"/>
        <w:spacing w:before="11"/>
        <w:rPr>
          <w:sz w:val="20"/>
        </w:rPr>
      </w:pPr>
    </w:p>
    <w:p w14:paraId="20AB8B66" w14:textId="36EDDD23" w:rsidR="00112AF1" w:rsidRDefault="00291832">
      <w:pPr>
        <w:pStyle w:val="BodyText"/>
        <w:spacing w:before="51" w:line="244" w:lineRule="auto"/>
        <w:ind w:left="320" w:right="110"/>
      </w:pPr>
      <w:r>
        <w:t xml:space="preserve">The use of technology for the provision of educational </w:t>
      </w:r>
      <w:r w:rsidR="002C019E">
        <w:t>and enrichment opportunities</w:t>
      </w:r>
      <w:r>
        <w:t xml:space="preserve"> may result in the creation of pupil records not in </w:t>
      </w:r>
      <w:r w:rsidR="00E43772">
        <w:t>ProYouth’s</w:t>
      </w:r>
      <w:r>
        <w:t xml:space="preserve"> control, as well as student-generated content, and may result in the unintended revelation of personally identifiable student information beyond </w:t>
      </w:r>
      <w:r w:rsidR="00E43772">
        <w:t>ProYouth’s</w:t>
      </w:r>
      <w:r>
        <w:t xml:space="preserve"> control. </w:t>
      </w:r>
      <w:r w:rsidR="00E43772">
        <w:t>ProYouth</w:t>
      </w:r>
      <w:r>
        <w:t xml:space="preserve"> acknowledges that many technology platforms maintain data shared on their platforms and want to provide you notice of the same. </w:t>
      </w:r>
      <w:r w:rsidR="00E43772">
        <w:t>ProYouth</w:t>
      </w:r>
      <w:r>
        <w:t xml:space="preserve"> will attempt to work with the technology companies utilized in the provision of </w:t>
      </w:r>
      <w:r w:rsidR="002606D6">
        <w:t>educational and enrichment</w:t>
      </w:r>
      <w:r>
        <w:t xml:space="preserve"> opportunities to ensure the privacy of students is maintained consistent with all relevant federal and state laws, including the Federal Educational Rights and Privacy Act (FERPA). </w:t>
      </w:r>
      <w:r w:rsidR="00E43772">
        <w:t>ProYouth</w:t>
      </w:r>
      <w:r>
        <w:t xml:space="preserve"> expects these companies will act consistently with common standards of student privacy used when providing educational services. Additionally, </w:t>
      </w:r>
      <w:r w:rsidR="00E43772">
        <w:t>ProYouth</w:t>
      </w:r>
      <w:r>
        <w:t xml:space="preserve"> will make efforts to ensure the collection and use of any student data is limited to educational purposes only and seek to prevent the unauthorized release of student information or use of student data for marketing purposes.</w:t>
      </w:r>
    </w:p>
    <w:p w14:paraId="700F924E" w14:textId="77777777" w:rsidR="00112AF1" w:rsidRDefault="00112AF1">
      <w:pPr>
        <w:pStyle w:val="BodyText"/>
        <w:spacing w:before="7"/>
        <w:rPr>
          <w:sz w:val="29"/>
        </w:rPr>
      </w:pPr>
    </w:p>
    <w:p w14:paraId="206CBAC4" w14:textId="77777777" w:rsidR="00112AF1" w:rsidRDefault="00291832">
      <w:pPr>
        <w:pStyle w:val="Heading1"/>
        <w:numPr>
          <w:ilvl w:val="0"/>
          <w:numId w:val="1"/>
        </w:numPr>
        <w:tabs>
          <w:tab w:val="left" w:pos="1039"/>
          <w:tab w:val="left" w:pos="1040"/>
        </w:tabs>
      </w:pPr>
      <w:bookmarkStart w:id="2" w:name="1._DISTANCE_LEARNING_–_ACKNOWLEDGEMENT_A"/>
      <w:bookmarkEnd w:id="2"/>
      <w:r>
        <w:t>DISTANCE LEARNING – ACKNOWLEDGEMENT AND</w:t>
      </w:r>
      <w:r>
        <w:rPr>
          <w:spacing w:val="-4"/>
        </w:rPr>
        <w:t xml:space="preserve"> </w:t>
      </w:r>
      <w:r>
        <w:t>CONSENT</w:t>
      </w:r>
    </w:p>
    <w:p w14:paraId="0645B192" w14:textId="77777777" w:rsidR="00112AF1" w:rsidRDefault="00291832">
      <w:pPr>
        <w:pStyle w:val="BodyText"/>
        <w:spacing w:before="72"/>
        <w:ind w:left="320"/>
      </w:pPr>
      <w:r>
        <w:t>I understand and acknowledge:</w:t>
      </w:r>
    </w:p>
    <w:p w14:paraId="3AB9E2A4" w14:textId="77777777" w:rsidR="00112AF1" w:rsidRDefault="00112AF1">
      <w:pPr>
        <w:pStyle w:val="BodyText"/>
        <w:spacing w:before="1"/>
        <w:rPr>
          <w:sz w:val="30"/>
        </w:rPr>
      </w:pPr>
    </w:p>
    <w:p w14:paraId="083874B0" w14:textId="6A8D76C3" w:rsidR="00112AF1" w:rsidRDefault="00291832">
      <w:pPr>
        <w:pStyle w:val="ListParagraph"/>
        <w:numPr>
          <w:ilvl w:val="1"/>
          <w:numId w:val="1"/>
        </w:numPr>
        <w:tabs>
          <w:tab w:val="left" w:pos="1760"/>
        </w:tabs>
        <w:rPr>
          <w:sz w:val="24"/>
        </w:rPr>
      </w:pPr>
      <w:r>
        <w:rPr>
          <w:sz w:val="24"/>
        </w:rPr>
        <w:t xml:space="preserve">My child has the right to confidentiality as it pertains to </w:t>
      </w:r>
      <w:r w:rsidR="002606D6">
        <w:rPr>
          <w:sz w:val="24"/>
        </w:rPr>
        <w:t>educational and enrichment opportunities</w:t>
      </w:r>
      <w:r>
        <w:rPr>
          <w:sz w:val="24"/>
        </w:rPr>
        <w:t>.</w:t>
      </w:r>
    </w:p>
    <w:p w14:paraId="78E145DF" w14:textId="77777777" w:rsidR="00112AF1" w:rsidRDefault="00112AF1">
      <w:pPr>
        <w:rPr>
          <w:sz w:val="24"/>
        </w:rPr>
        <w:sectPr w:rsidR="00112AF1">
          <w:footerReference w:type="default" r:id="rId10"/>
          <w:type w:val="continuous"/>
          <w:pgSz w:w="12240" w:h="15840"/>
          <w:pgMar w:top="420" w:right="660" w:bottom="1160" w:left="400" w:header="720" w:footer="967" w:gutter="0"/>
          <w:pgNumType w:start="1"/>
          <w:cols w:space="720"/>
        </w:sectPr>
      </w:pPr>
    </w:p>
    <w:p w14:paraId="75427638" w14:textId="36D6588B" w:rsidR="00112AF1" w:rsidRDefault="00E43772">
      <w:pPr>
        <w:spacing w:before="37"/>
        <w:ind w:left="2295" w:right="2034"/>
        <w:jc w:val="center"/>
        <w:rPr>
          <w:b/>
        </w:rPr>
      </w:pPr>
      <w:r>
        <w:rPr>
          <w:b/>
        </w:rPr>
        <w:lastRenderedPageBreak/>
        <w:t>ProYouth</w:t>
      </w:r>
    </w:p>
    <w:p w14:paraId="11BE2614" w14:textId="77777777" w:rsidR="00112AF1" w:rsidRDefault="00291832">
      <w:pPr>
        <w:ind w:left="2295" w:right="2036"/>
        <w:jc w:val="center"/>
        <w:rPr>
          <w:b/>
        </w:rPr>
      </w:pPr>
      <w:r>
        <w:rPr>
          <w:b/>
        </w:rPr>
        <w:t>Distance Learning Platforms- Acknowledgement and Consent- CONTINUED</w:t>
      </w:r>
    </w:p>
    <w:p w14:paraId="46C777C0" w14:textId="77777777" w:rsidR="00112AF1" w:rsidRDefault="00112AF1">
      <w:pPr>
        <w:pStyle w:val="BodyText"/>
        <w:spacing w:before="1"/>
        <w:rPr>
          <w:b/>
          <w:sz w:val="20"/>
        </w:rPr>
      </w:pPr>
    </w:p>
    <w:p w14:paraId="6D49DA36" w14:textId="77777777" w:rsidR="00112AF1" w:rsidRDefault="00291832">
      <w:pPr>
        <w:pStyle w:val="ListParagraph"/>
        <w:numPr>
          <w:ilvl w:val="1"/>
          <w:numId w:val="1"/>
        </w:numPr>
        <w:tabs>
          <w:tab w:val="left" w:pos="1760"/>
        </w:tabs>
        <w:spacing w:line="244" w:lineRule="auto"/>
        <w:ind w:right="148"/>
        <w:rPr>
          <w:sz w:val="24"/>
        </w:rPr>
      </w:pPr>
      <w:r>
        <w:rPr>
          <w:sz w:val="24"/>
        </w:rPr>
        <w:t>I understand, by law, there are exceptions to confidentiality, including mandated reporting of child, elder, and dependent adult abuse as well as safety concerns related to danger to self and danger to others. I understand my provider may have to break confidentiality under these circumstances.</w:t>
      </w:r>
    </w:p>
    <w:p w14:paraId="4545452D" w14:textId="77777777" w:rsidR="00112AF1" w:rsidRDefault="00112AF1">
      <w:pPr>
        <w:pStyle w:val="BodyText"/>
        <w:spacing w:before="11"/>
      </w:pPr>
    </w:p>
    <w:p w14:paraId="0D7B970F" w14:textId="0B1E8981" w:rsidR="00112AF1" w:rsidRDefault="00291832">
      <w:pPr>
        <w:pStyle w:val="ListParagraph"/>
        <w:numPr>
          <w:ilvl w:val="1"/>
          <w:numId w:val="1"/>
        </w:numPr>
        <w:tabs>
          <w:tab w:val="left" w:pos="1760"/>
        </w:tabs>
        <w:spacing w:before="1" w:line="244" w:lineRule="auto"/>
        <w:ind w:right="486"/>
        <w:rPr>
          <w:sz w:val="24"/>
        </w:rPr>
      </w:pPr>
      <w:r>
        <w:rPr>
          <w:sz w:val="24"/>
        </w:rPr>
        <w:t xml:space="preserve">My teacher and/or service provider will conduct </w:t>
      </w:r>
      <w:r w:rsidR="00437D88">
        <w:rPr>
          <w:sz w:val="24"/>
        </w:rPr>
        <w:t>educationally related</w:t>
      </w:r>
      <w:r>
        <w:rPr>
          <w:sz w:val="24"/>
        </w:rPr>
        <w:t xml:space="preserve"> instruction in a confidential</w:t>
      </w:r>
      <w:r>
        <w:rPr>
          <w:spacing w:val="-3"/>
          <w:sz w:val="24"/>
        </w:rPr>
        <w:t xml:space="preserve"> </w:t>
      </w:r>
      <w:r>
        <w:rPr>
          <w:sz w:val="24"/>
        </w:rPr>
        <w:t>setting.</w:t>
      </w:r>
    </w:p>
    <w:p w14:paraId="595EC768" w14:textId="77777777" w:rsidR="00112AF1" w:rsidRDefault="00112AF1">
      <w:pPr>
        <w:pStyle w:val="BodyText"/>
        <w:spacing w:before="9"/>
      </w:pPr>
    </w:p>
    <w:p w14:paraId="2414BA06" w14:textId="4C0F8999" w:rsidR="00112AF1" w:rsidRDefault="00291832">
      <w:pPr>
        <w:pStyle w:val="ListParagraph"/>
        <w:numPr>
          <w:ilvl w:val="1"/>
          <w:numId w:val="1"/>
        </w:numPr>
        <w:tabs>
          <w:tab w:val="left" w:pos="1760"/>
        </w:tabs>
        <w:spacing w:line="244" w:lineRule="auto"/>
        <w:ind w:left="1759" w:right="386"/>
        <w:rPr>
          <w:sz w:val="24"/>
        </w:rPr>
      </w:pPr>
      <w:r>
        <w:rPr>
          <w:sz w:val="24"/>
        </w:rPr>
        <w:t xml:space="preserve">My child will remain in a confidential setting during receipt of </w:t>
      </w:r>
      <w:r w:rsidR="002606D6">
        <w:rPr>
          <w:sz w:val="24"/>
        </w:rPr>
        <w:t xml:space="preserve">educational and enrichment opportunities </w:t>
      </w:r>
      <w:r>
        <w:rPr>
          <w:sz w:val="24"/>
        </w:rPr>
        <w:t xml:space="preserve">to the extent possible, and within </w:t>
      </w:r>
      <w:r w:rsidR="00E43772">
        <w:rPr>
          <w:sz w:val="24"/>
        </w:rPr>
        <w:t>ProYouth’s</w:t>
      </w:r>
      <w:r>
        <w:rPr>
          <w:spacing w:val="-5"/>
          <w:sz w:val="24"/>
        </w:rPr>
        <w:t xml:space="preserve"> </w:t>
      </w:r>
      <w:r>
        <w:rPr>
          <w:sz w:val="24"/>
        </w:rPr>
        <w:t>control.</w:t>
      </w:r>
    </w:p>
    <w:p w14:paraId="6C307A1E" w14:textId="77777777" w:rsidR="00E43772" w:rsidRPr="00E43772" w:rsidRDefault="00E43772" w:rsidP="00E43772">
      <w:pPr>
        <w:tabs>
          <w:tab w:val="left" w:pos="1760"/>
        </w:tabs>
        <w:spacing w:line="244" w:lineRule="auto"/>
        <w:ind w:right="386"/>
        <w:rPr>
          <w:sz w:val="24"/>
        </w:rPr>
      </w:pPr>
    </w:p>
    <w:p w14:paraId="4A313878" w14:textId="62AB43B5" w:rsidR="00112AF1" w:rsidRDefault="00291832">
      <w:pPr>
        <w:pStyle w:val="ListParagraph"/>
        <w:numPr>
          <w:ilvl w:val="1"/>
          <w:numId w:val="1"/>
        </w:numPr>
        <w:tabs>
          <w:tab w:val="left" w:pos="1760"/>
        </w:tabs>
        <w:spacing w:before="2" w:line="244" w:lineRule="auto"/>
        <w:ind w:left="1759" w:right="516"/>
        <w:rPr>
          <w:sz w:val="24"/>
        </w:rPr>
      </w:pPr>
      <w:r>
        <w:rPr>
          <w:sz w:val="24"/>
        </w:rPr>
        <w:t>I further understand it is illegal to record any instruction or educational session without the prior written consent of the principal and teacher/service</w:t>
      </w:r>
      <w:r>
        <w:rPr>
          <w:spacing w:val="-3"/>
          <w:sz w:val="24"/>
        </w:rPr>
        <w:t xml:space="preserve"> </w:t>
      </w:r>
      <w:r>
        <w:rPr>
          <w:sz w:val="24"/>
        </w:rPr>
        <w:t>provider</w:t>
      </w:r>
      <w:r w:rsidR="00E43772">
        <w:rPr>
          <w:sz w:val="24"/>
        </w:rPr>
        <w:t xml:space="preserve"> and ProYouth</w:t>
      </w:r>
      <w:r>
        <w:rPr>
          <w:sz w:val="24"/>
        </w:rPr>
        <w:t>.</w:t>
      </w:r>
    </w:p>
    <w:p w14:paraId="5D502796" w14:textId="77777777" w:rsidR="00112AF1" w:rsidRDefault="00112AF1">
      <w:pPr>
        <w:pStyle w:val="BodyText"/>
        <w:spacing w:before="10"/>
      </w:pPr>
    </w:p>
    <w:p w14:paraId="670B9715" w14:textId="41250AC0" w:rsidR="00112AF1" w:rsidRDefault="00291832">
      <w:pPr>
        <w:pStyle w:val="ListParagraph"/>
        <w:numPr>
          <w:ilvl w:val="1"/>
          <w:numId w:val="1"/>
        </w:numPr>
        <w:tabs>
          <w:tab w:val="left" w:pos="1760"/>
        </w:tabs>
        <w:ind w:hanging="361"/>
        <w:rPr>
          <w:sz w:val="24"/>
        </w:rPr>
      </w:pPr>
      <w:r>
        <w:rPr>
          <w:sz w:val="24"/>
        </w:rPr>
        <w:t xml:space="preserve">Telephone/audio/video transmission will not be retained by </w:t>
      </w:r>
      <w:r w:rsidR="00E43772">
        <w:rPr>
          <w:sz w:val="24"/>
        </w:rPr>
        <w:t>ProYouth</w:t>
      </w:r>
      <w:r>
        <w:rPr>
          <w:sz w:val="24"/>
        </w:rPr>
        <w:t xml:space="preserve"> in any</w:t>
      </w:r>
      <w:r>
        <w:rPr>
          <w:spacing w:val="-14"/>
          <w:sz w:val="24"/>
        </w:rPr>
        <w:t xml:space="preserve"> </w:t>
      </w:r>
      <w:r>
        <w:rPr>
          <w:sz w:val="24"/>
        </w:rPr>
        <w:t>medium.</w:t>
      </w:r>
    </w:p>
    <w:p w14:paraId="42AFE88E" w14:textId="77777777" w:rsidR="00112AF1" w:rsidRDefault="00112AF1">
      <w:pPr>
        <w:pStyle w:val="BodyText"/>
        <w:spacing w:before="6"/>
      </w:pPr>
    </w:p>
    <w:p w14:paraId="717966F3" w14:textId="3456DA4E" w:rsidR="00112AF1" w:rsidRDefault="00291832">
      <w:pPr>
        <w:pStyle w:val="ListParagraph"/>
        <w:numPr>
          <w:ilvl w:val="1"/>
          <w:numId w:val="1"/>
        </w:numPr>
        <w:tabs>
          <w:tab w:val="left" w:pos="1760"/>
        </w:tabs>
        <w:spacing w:before="1" w:line="244" w:lineRule="auto"/>
        <w:ind w:left="1759" w:right="606"/>
        <w:rPr>
          <w:sz w:val="24"/>
        </w:rPr>
      </w:pPr>
      <w:r>
        <w:rPr>
          <w:sz w:val="24"/>
        </w:rPr>
        <w:t>I have the right to discuss any of this information with the teacher/service provider</w:t>
      </w:r>
      <w:r w:rsidR="00E43772">
        <w:rPr>
          <w:spacing w:val="-30"/>
          <w:sz w:val="24"/>
        </w:rPr>
        <w:t xml:space="preserve">, </w:t>
      </w:r>
      <w:r>
        <w:rPr>
          <w:sz w:val="24"/>
        </w:rPr>
        <w:t xml:space="preserve">principal </w:t>
      </w:r>
      <w:r w:rsidR="00E43772">
        <w:rPr>
          <w:sz w:val="24"/>
        </w:rPr>
        <w:t xml:space="preserve">and/or ProYouth </w:t>
      </w:r>
      <w:r>
        <w:rPr>
          <w:sz w:val="24"/>
        </w:rPr>
        <w:t>and to ask questions I may</w:t>
      </w:r>
      <w:r>
        <w:rPr>
          <w:spacing w:val="-10"/>
          <w:sz w:val="24"/>
        </w:rPr>
        <w:t xml:space="preserve"> </w:t>
      </w:r>
      <w:r>
        <w:rPr>
          <w:sz w:val="24"/>
        </w:rPr>
        <w:t>have.</w:t>
      </w:r>
    </w:p>
    <w:p w14:paraId="596F7089" w14:textId="77777777" w:rsidR="00112AF1" w:rsidRDefault="00112AF1">
      <w:pPr>
        <w:pStyle w:val="BodyText"/>
        <w:spacing w:before="9"/>
      </w:pPr>
    </w:p>
    <w:p w14:paraId="233D2624" w14:textId="37CD71D0" w:rsidR="00112AF1" w:rsidRDefault="00291832">
      <w:pPr>
        <w:pStyle w:val="ListParagraph"/>
        <w:numPr>
          <w:ilvl w:val="1"/>
          <w:numId w:val="1"/>
        </w:numPr>
        <w:tabs>
          <w:tab w:val="left" w:pos="1760"/>
        </w:tabs>
        <w:spacing w:line="244" w:lineRule="auto"/>
        <w:ind w:left="1759" w:right="311"/>
        <w:rPr>
          <w:sz w:val="24"/>
        </w:rPr>
      </w:pPr>
      <w:r>
        <w:rPr>
          <w:sz w:val="24"/>
        </w:rPr>
        <w:t xml:space="preserve">I acknowledge and reaffirm my agreement under </w:t>
      </w:r>
      <w:r w:rsidR="00E43772">
        <w:rPr>
          <w:sz w:val="24"/>
        </w:rPr>
        <w:t>both the school district and ProYouth’s</w:t>
      </w:r>
      <w:r>
        <w:rPr>
          <w:sz w:val="24"/>
        </w:rPr>
        <w:t xml:space="preserve"> Policies, Acceptable Use Policy, and the District’s rights to monitor, regulate bullying, and sets expectations for good behavior while using this</w:t>
      </w:r>
      <w:r>
        <w:rPr>
          <w:spacing w:val="-6"/>
          <w:sz w:val="24"/>
        </w:rPr>
        <w:t xml:space="preserve"> </w:t>
      </w:r>
      <w:r>
        <w:rPr>
          <w:sz w:val="24"/>
        </w:rPr>
        <w:t>platform.</w:t>
      </w:r>
    </w:p>
    <w:p w14:paraId="7BECFBE8" w14:textId="77777777" w:rsidR="00112AF1" w:rsidRDefault="00112AF1">
      <w:pPr>
        <w:pStyle w:val="BodyText"/>
        <w:spacing w:before="3"/>
      </w:pPr>
    </w:p>
    <w:p w14:paraId="4D88E266" w14:textId="09D1D05F" w:rsidR="00112AF1" w:rsidRDefault="00291832">
      <w:pPr>
        <w:pStyle w:val="ListParagraph"/>
        <w:numPr>
          <w:ilvl w:val="1"/>
          <w:numId w:val="1"/>
        </w:numPr>
        <w:tabs>
          <w:tab w:val="left" w:pos="1760"/>
        </w:tabs>
        <w:spacing w:line="244" w:lineRule="auto"/>
        <w:ind w:left="1759" w:right="198"/>
        <w:rPr>
          <w:sz w:val="24"/>
        </w:rPr>
      </w:pPr>
      <w:r>
        <w:rPr>
          <w:sz w:val="24"/>
        </w:rPr>
        <w:t xml:space="preserve">I can withdraw my consent to this form at any time by providing written notice to </w:t>
      </w:r>
      <w:r w:rsidR="00E43772">
        <w:rPr>
          <w:sz w:val="24"/>
        </w:rPr>
        <w:t>ProYouth</w:t>
      </w:r>
    </w:p>
    <w:p w14:paraId="17624B48" w14:textId="77777777" w:rsidR="00112AF1" w:rsidRDefault="00112AF1">
      <w:pPr>
        <w:pStyle w:val="BodyText"/>
        <w:spacing w:before="10"/>
      </w:pPr>
    </w:p>
    <w:p w14:paraId="30EED609" w14:textId="77777777" w:rsidR="00112AF1" w:rsidRDefault="00291832">
      <w:pPr>
        <w:pStyle w:val="ListParagraph"/>
        <w:numPr>
          <w:ilvl w:val="1"/>
          <w:numId w:val="1"/>
        </w:numPr>
        <w:tabs>
          <w:tab w:val="left" w:pos="1760"/>
        </w:tabs>
        <w:ind w:hanging="361"/>
        <w:rPr>
          <w:sz w:val="24"/>
        </w:rPr>
      </w:pPr>
      <w:r>
        <w:rPr>
          <w:sz w:val="24"/>
        </w:rPr>
        <w:t>I have read and understand the information provided in this</w:t>
      </w:r>
      <w:r>
        <w:rPr>
          <w:spacing w:val="-10"/>
          <w:sz w:val="24"/>
        </w:rPr>
        <w:t xml:space="preserve"> </w:t>
      </w:r>
      <w:r>
        <w:rPr>
          <w:sz w:val="24"/>
        </w:rPr>
        <w:t>correspondence.</w:t>
      </w:r>
    </w:p>
    <w:p w14:paraId="5595D8AE" w14:textId="77777777" w:rsidR="00112AF1" w:rsidRDefault="00112AF1">
      <w:pPr>
        <w:pStyle w:val="BodyText"/>
        <w:rPr>
          <w:sz w:val="30"/>
        </w:rPr>
      </w:pPr>
    </w:p>
    <w:p w14:paraId="70A67B00" w14:textId="325667F0" w:rsidR="00112AF1" w:rsidRDefault="007156E7">
      <w:pPr>
        <w:pStyle w:val="BodyText"/>
        <w:spacing w:before="1" w:line="244" w:lineRule="auto"/>
        <w:ind w:left="319" w:right="132"/>
      </w:pPr>
      <w:r>
        <w:rPr>
          <w:noProof/>
        </w:rPr>
        <mc:AlternateContent>
          <mc:Choice Requires="wps">
            <w:drawing>
              <wp:anchor distT="0" distB="0" distL="114300" distR="114300" simplePos="0" relativeHeight="15729152" behindDoc="0" locked="0" layoutInCell="1" allowOverlap="1" wp14:anchorId="12968E09" wp14:editId="7FEEC139">
                <wp:simplePos x="0" y="0"/>
                <wp:positionH relativeFrom="page">
                  <wp:posOffset>228600</wp:posOffset>
                </wp:positionH>
                <wp:positionV relativeFrom="paragraph">
                  <wp:posOffset>374650</wp:posOffset>
                </wp:positionV>
                <wp:extent cx="8890" cy="1905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111ED" id="Rectangle 3" o:spid="_x0000_s1026" style="position:absolute;margin-left:18pt;margin-top:29.5pt;width:.7pt;height: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" fillcolor="black" stroked="f">
                <w10:wrap anchorx="page"/>
              </v:rect>
            </w:pict>
          </mc:Fallback>
        </mc:AlternateContent>
      </w:r>
      <w:r w:rsidR="00291832">
        <w:t xml:space="preserve">My signature below indicates I have read this consent form, understand, and agree to </w:t>
      </w:r>
      <w:proofErr w:type="spellStart"/>
      <w:r w:rsidR="00E43772">
        <w:t>ProYouth’s</w:t>
      </w:r>
      <w:proofErr w:type="spellEnd"/>
      <w:r w:rsidR="00291832">
        <w:t xml:space="preserve"> </w:t>
      </w:r>
      <w:r w:rsidR="002606D6">
        <w:t xml:space="preserve">program </w:t>
      </w:r>
      <w:r w:rsidR="00291832">
        <w:t>guidelines, use of technology, including online, virtual and communications platforms to provide high quality educational</w:t>
      </w:r>
      <w:r w:rsidR="002606D6">
        <w:t xml:space="preserve"> and enrichment</w:t>
      </w:r>
      <w:r w:rsidR="00291832">
        <w:t xml:space="preserve"> opportunities to my child.</w:t>
      </w:r>
    </w:p>
    <w:p w14:paraId="3DC9AF81" w14:textId="77777777" w:rsidR="00112AF1" w:rsidRDefault="00112AF1">
      <w:pPr>
        <w:pStyle w:val="BodyText"/>
      </w:pPr>
    </w:p>
    <w:p w14:paraId="7D5EAF1E" w14:textId="77777777" w:rsidR="00112AF1" w:rsidRDefault="00112AF1">
      <w:pPr>
        <w:pStyle w:val="BodyText"/>
        <w:spacing w:before="8"/>
        <w:rPr>
          <w:sz w:val="22"/>
        </w:rPr>
      </w:pPr>
    </w:p>
    <w:p w14:paraId="34710823" w14:textId="76719B64" w:rsidR="00112AF1" w:rsidRDefault="00291832">
      <w:pPr>
        <w:pStyle w:val="BodyText"/>
        <w:tabs>
          <w:tab w:val="left" w:pos="7318"/>
          <w:tab w:val="left" w:pos="10117"/>
        </w:tabs>
        <w:ind w:left="320"/>
        <w:rPr>
          <w:u w:val="single"/>
        </w:rPr>
      </w:pPr>
      <w:r>
        <w:t>Student Name</w:t>
      </w:r>
      <w:r>
        <w:rPr>
          <w:spacing w:val="-1"/>
        </w:rPr>
        <w:t xml:space="preserve"> </w:t>
      </w:r>
      <w:r>
        <w:t>(Please</w:t>
      </w:r>
      <w:r>
        <w:rPr>
          <w:spacing w:val="-2"/>
        </w:rPr>
        <w:t xml:space="preserve"> </w:t>
      </w:r>
      <w:r>
        <w:t>print)</w:t>
      </w:r>
      <w:r>
        <w:rPr>
          <w:u w:val="single"/>
        </w:rPr>
        <w:t xml:space="preserve"> </w:t>
      </w:r>
      <w:r>
        <w:rPr>
          <w:u w:val="single"/>
        </w:rPr>
        <w:tab/>
      </w:r>
      <w:r>
        <w:t>Grade:</w:t>
      </w:r>
      <w:r>
        <w:rPr>
          <w:spacing w:val="-1"/>
        </w:rPr>
        <w:t xml:space="preserve"> </w:t>
      </w:r>
      <w:r>
        <w:rPr>
          <w:u w:val="single"/>
        </w:rPr>
        <w:t xml:space="preserve"> </w:t>
      </w:r>
      <w:r>
        <w:rPr>
          <w:u w:val="single"/>
        </w:rPr>
        <w:tab/>
      </w:r>
    </w:p>
    <w:p w14:paraId="7F634ED3" w14:textId="1FD3EC77" w:rsidR="00E43772" w:rsidRDefault="00E43772">
      <w:pPr>
        <w:pStyle w:val="BodyText"/>
        <w:tabs>
          <w:tab w:val="left" w:pos="7318"/>
          <w:tab w:val="left" w:pos="10117"/>
        </w:tabs>
        <w:ind w:left="320"/>
        <w:rPr>
          <w:u w:val="single"/>
        </w:rPr>
      </w:pPr>
    </w:p>
    <w:p w14:paraId="70513DD2" w14:textId="77777777" w:rsidR="007156E7" w:rsidRDefault="007156E7" w:rsidP="00E43772">
      <w:pPr>
        <w:pStyle w:val="BodyText"/>
        <w:tabs>
          <w:tab w:val="left" w:pos="10169"/>
        </w:tabs>
        <w:spacing w:before="51"/>
        <w:ind w:left="320"/>
      </w:pPr>
    </w:p>
    <w:p w14:paraId="069F07F1" w14:textId="17C22ABC" w:rsidR="00E43772" w:rsidRDefault="007156E7" w:rsidP="00E43772">
      <w:pPr>
        <w:pStyle w:val="BodyText"/>
        <w:tabs>
          <w:tab w:val="left" w:pos="10169"/>
        </w:tabs>
        <w:spacing w:before="51"/>
        <w:ind w:left="320"/>
        <w:rPr>
          <w:u w:val="single"/>
        </w:rPr>
      </w:pPr>
      <w:r>
        <w:t>ID Number</w:t>
      </w:r>
      <w:r w:rsidR="00E43772">
        <w:t>:</w:t>
      </w:r>
      <w:r w:rsidR="00E43772">
        <w:rPr>
          <w:spacing w:val="-1"/>
        </w:rPr>
        <w:t xml:space="preserve"> </w:t>
      </w:r>
      <w:r w:rsidR="00E43772">
        <w:rPr>
          <w:u w:val="single"/>
        </w:rPr>
        <w:t xml:space="preserve"> </w:t>
      </w:r>
      <w:r w:rsidR="00E43772">
        <w:rPr>
          <w:u w:val="single"/>
        </w:rPr>
        <w:tab/>
      </w:r>
    </w:p>
    <w:p w14:paraId="35CFB192" w14:textId="77777777" w:rsidR="00112AF1" w:rsidRPr="007156E7" w:rsidRDefault="00112AF1">
      <w:pPr>
        <w:pStyle w:val="BodyText"/>
      </w:pPr>
    </w:p>
    <w:p w14:paraId="7BDC0F11" w14:textId="77777777" w:rsidR="00112AF1" w:rsidRDefault="00112AF1">
      <w:pPr>
        <w:pStyle w:val="BodyText"/>
        <w:spacing w:before="7"/>
        <w:rPr>
          <w:sz w:val="25"/>
        </w:rPr>
      </w:pPr>
    </w:p>
    <w:p w14:paraId="443B07FF" w14:textId="6E41A87F" w:rsidR="00112AF1" w:rsidRDefault="00291832">
      <w:pPr>
        <w:pStyle w:val="BodyText"/>
        <w:tabs>
          <w:tab w:val="left" w:pos="10169"/>
        </w:tabs>
        <w:spacing w:before="51"/>
        <w:ind w:left="320"/>
        <w:rPr>
          <w:u w:val="single"/>
        </w:rPr>
      </w:pPr>
      <w:r>
        <w:t>School:</w:t>
      </w:r>
      <w:r>
        <w:rPr>
          <w:spacing w:val="-1"/>
        </w:rPr>
        <w:t xml:space="preserve"> </w:t>
      </w:r>
      <w:r>
        <w:rPr>
          <w:u w:val="single"/>
        </w:rPr>
        <w:t xml:space="preserve"> </w:t>
      </w:r>
      <w:r>
        <w:rPr>
          <w:u w:val="single"/>
        </w:rPr>
        <w:tab/>
      </w:r>
    </w:p>
    <w:p w14:paraId="6EB7FE33" w14:textId="77777777" w:rsidR="00112AF1" w:rsidRPr="007156E7" w:rsidRDefault="00112AF1">
      <w:pPr>
        <w:pStyle w:val="BodyText"/>
      </w:pPr>
    </w:p>
    <w:p w14:paraId="239FDB99" w14:textId="77777777" w:rsidR="00112AF1" w:rsidRDefault="00112AF1">
      <w:pPr>
        <w:pStyle w:val="BodyText"/>
        <w:spacing w:before="7"/>
        <w:rPr>
          <w:sz w:val="25"/>
        </w:rPr>
      </w:pPr>
    </w:p>
    <w:p w14:paraId="46B833CE" w14:textId="454A7A2A" w:rsidR="00112AF1" w:rsidRDefault="007156E7">
      <w:pPr>
        <w:pStyle w:val="BodyText"/>
        <w:tabs>
          <w:tab w:val="left" w:pos="6550"/>
          <w:tab w:val="left" w:pos="10051"/>
        </w:tabs>
        <w:spacing w:before="52"/>
        <w:ind w:left="375"/>
      </w:pPr>
      <w:r>
        <w:rPr>
          <w:noProof/>
        </w:rPr>
        <mc:AlternateContent>
          <mc:Choice Requires="wps">
            <w:drawing>
              <wp:anchor distT="0" distB="0" distL="114300" distR="114300" simplePos="0" relativeHeight="15729664" behindDoc="0" locked="0" layoutInCell="1" allowOverlap="1" wp14:anchorId="34D3A465" wp14:editId="4961BADD">
                <wp:simplePos x="0" y="0"/>
                <wp:positionH relativeFrom="page">
                  <wp:posOffset>228600</wp:posOffset>
                </wp:positionH>
                <wp:positionV relativeFrom="paragraph">
                  <wp:posOffset>34925</wp:posOffset>
                </wp:positionV>
                <wp:extent cx="8890" cy="3644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64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138" id="Rectangle 2" o:spid="_x0000_s1026" style="position:absolute;margin-left:18pt;margin-top:2.75pt;width:.7pt;height:28.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" fillcolor="black" stroked="f">
                <w10:wrap anchorx="page"/>
              </v:rect>
            </w:pict>
          </mc:Fallback>
        </mc:AlternateContent>
      </w:r>
      <w:r w:rsidR="00291832">
        <w:t>Parent</w:t>
      </w:r>
      <w:r w:rsidR="00291832">
        <w:rPr>
          <w:spacing w:val="-3"/>
        </w:rPr>
        <w:t xml:space="preserve"> </w:t>
      </w:r>
      <w:r w:rsidR="00291832">
        <w:t>Signature:</w:t>
      </w:r>
      <w:r w:rsidR="00291832">
        <w:rPr>
          <w:u w:val="single"/>
        </w:rPr>
        <w:t xml:space="preserve"> </w:t>
      </w:r>
      <w:r w:rsidR="00291832">
        <w:rPr>
          <w:u w:val="single"/>
        </w:rPr>
        <w:tab/>
      </w:r>
      <w:r w:rsidR="00291832">
        <w:t>Date:</w:t>
      </w:r>
      <w:r w:rsidR="00291832">
        <w:rPr>
          <w:spacing w:val="-1"/>
        </w:rPr>
        <w:t xml:space="preserve"> </w:t>
      </w:r>
      <w:r w:rsidR="00291832">
        <w:rPr>
          <w:u w:val="single"/>
        </w:rPr>
        <w:t xml:space="preserve"> </w:t>
      </w:r>
      <w:r w:rsidR="00291832">
        <w:rPr>
          <w:u w:val="single"/>
        </w:rPr>
        <w:tab/>
      </w:r>
    </w:p>
    <w:sectPr w:rsidR="00112AF1">
      <w:pgSz w:w="12240" w:h="15840"/>
      <w:pgMar w:top="680" w:right="660" w:bottom="1160" w:left="4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2DB2" w14:textId="77777777" w:rsidR="0051184D" w:rsidRDefault="0051184D">
      <w:r>
        <w:separator/>
      </w:r>
    </w:p>
  </w:endnote>
  <w:endnote w:type="continuationSeparator" w:id="0">
    <w:p w14:paraId="11FC079A" w14:textId="77777777" w:rsidR="0051184D" w:rsidRDefault="005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C665" w14:textId="2B3ACF9A" w:rsidR="00112AF1" w:rsidRDefault="007156E7">
    <w:pPr>
      <w:pStyle w:val="BodyText"/>
      <w:spacing w:line="14" w:lineRule="auto"/>
      <w:rPr>
        <w:sz w:val="20"/>
      </w:rPr>
    </w:pPr>
    <w:r>
      <w:rPr>
        <w:noProof/>
      </w:rPr>
      <mc:AlternateContent>
        <mc:Choice Requires="wps">
          <w:drawing>
            <wp:anchor distT="0" distB="0" distL="114300" distR="114300" simplePos="0" relativeHeight="487529984" behindDoc="1" locked="0" layoutInCell="1" allowOverlap="1" wp14:anchorId="482D4CF1" wp14:editId="158505C3">
              <wp:simplePos x="0" y="0"/>
              <wp:positionH relativeFrom="page">
                <wp:posOffset>444500</wp:posOffset>
              </wp:positionH>
              <wp:positionV relativeFrom="page">
                <wp:posOffset>9304655</wp:posOffset>
              </wp:positionV>
              <wp:extent cx="3596005" cy="3060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86CEE" w14:textId="3CADDEC4" w:rsidR="00112AF1" w:rsidRDefault="00E43772">
                          <w:pPr>
                            <w:spacing w:line="222" w:lineRule="exact"/>
                            <w:ind w:left="20"/>
                            <w:rPr>
                              <w:sz w:val="20"/>
                            </w:rPr>
                          </w:pPr>
                          <w:r>
                            <w:rPr>
                              <w:sz w:val="20"/>
                            </w:rPr>
                            <w:t>ProYouth</w:t>
                          </w:r>
                        </w:p>
                        <w:p w14:paraId="1CE7949F" w14:textId="27CC5190" w:rsidR="00112AF1" w:rsidRDefault="00291832">
                          <w:pPr>
                            <w:spacing w:line="243" w:lineRule="exact"/>
                            <w:ind w:left="20"/>
                            <w:rPr>
                              <w:sz w:val="20"/>
                            </w:rPr>
                          </w:pPr>
                          <w:r>
                            <w:rPr>
                              <w:sz w:val="20"/>
                            </w:rPr>
                            <w:t xml:space="preserve">Distance Learning Platforms-Acknowledgement and Consent </w:t>
                          </w:r>
                          <w:r w:rsidR="00E43772">
                            <w:rPr>
                              <w:sz w:val="20"/>
                            </w:rPr>
                            <w:t>9</w:t>
                          </w:r>
                          <w:r>
                            <w:rPr>
                              <w:sz w:val="20"/>
                            </w:rPr>
                            <w:t>/</w:t>
                          </w:r>
                          <w:r w:rsidR="00E43772">
                            <w:rPr>
                              <w:sz w:val="20"/>
                            </w:rPr>
                            <w:t>9</w:t>
                          </w: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D4CF1" id="_x0000_t202" coordsize="21600,21600" o:spt="202" path="m,l,21600r21600,l21600,xe">
              <v:stroke joinstyle="miter"/>
              <v:path gradientshapeok="t" o:connecttype="rect"/>
            </v:shapetype>
            <v:shape id="Text Box 2" o:spid="_x0000_s1026" type="#_x0000_t202" style="position:absolute;margin-left:35pt;margin-top:732.65pt;width:283.15pt;height:24.1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" filled="f" stroked="f">
              <v:textbox inset="0,0,0,0">
                <w:txbxContent>
                  <w:p w14:paraId="0F286CEE" w14:textId="3CADDEC4" w:rsidR="00112AF1" w:rsidRDefault="00E43772">
                    <w:pPr>
                      <w:spacing w:line="222" w:lineRule="exact"/>
                      <w:ind w:left="20"/>
                      <w:rPr>
                        <w:sz w:val="20"/>
                      </w:rPr>
                    </w:pPr>
                    <w:r>
                      <w:rPr>
                        <w:sz w:val="20"/>
                      </w:rPr>
                      <w:t>ProYouth</w:t>
                    </w:r>
                  </w:p>
                  <w:p w14:paraId="1CE7949F" w14:textId="27CC5190" w:rsidR="00112AF1" w:rsidRDefault="00291832">
                    <w:pPr>
                      <w:spacing w:line="243" w:lineRule="exact"/>
                      <w:ind w:left="20"/>
                      <w:rPr>
                        <w:sz w:val="20"/>
                      </w:rPr>
                    </w:pPr>
                    <w:r>
                      <w:rPr>
                        <w:sz w:val="20"/>
                      </w:rPr>
                      <w:t xml:space="preserve">Distance Learning Platforms-Acknowledgement and Consent </w:t>
                    </w:r>
                    <w:r w:rsidR="00E43772">
                      <w:rPr>
                        <w:sz w:val="20"/>
                      </w:rPr>
                      <w:t>9</w:t>
                    </w:r>
                    <w:r>
                      <w:rPr>
                        <w:sz w:val="20"/>
                      </w:rPr>
                      <w:t>/</w:t>
                    </w:r>
                    <w:r w:rsidR="00E43772">
                      <w:rPr>
                        <w:sz w:val="20"/>
                      </w:rPr>
                      <w:t>9</w:t>
                    </w: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7530496" behindDoc="1" locked="0" layoutInCell="1" allowOverlap="1" wp14:anchorId="0CED8588" wp14:editId="10B18EE8">
              <wp:simplePos x="0" y="0"/>
              <wp:positionH relativeFrom="page">
                <wp:posOffset>6732270</wp:posOffset>
              </wp:positionH>
              <wp:positionV relativeFrom="page">
                <wp:posOffset>9304655</wp:posOffset>
              </wp:positionV>
              <wp:extent cx="6324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B3C12" w14:textId="77777777" w:rsidR="00112AF1" w:rsidRDefault="00291832">
                          <w:pPr>
                            <w:spacing w:line="223"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8588" id="Text Box 1" o:spid="_x0000_s1027" type="#_x0000_t202" style="position:absolute;margin-left:530.1pt;margin-top:732.65pt;width:49.8pt;height:12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" filled="f" stroked="f">
              <v:textbox inset="0,0,0,0">
                <w:txbxContent>
                  <w:p w14:paraId="78DB3C12" w14:textId="77777777" w:rsidR="00112AF1" w:rsidRDefault="00291832">
                    <w:pPr>
                      <w:spacing w:line="223"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D885" w14:textId="77777777" w:rsidR="0051184D" w:rsidRDefault="0051184D">
      <w:r>
        <w:separator/>
      </w:r>
    </w:p>
  </w:footnote>
  <w:footnote w:type="continuationSeparator" w:id="0">
    <w:p w14:paraId="744B6A45" w14:textId="77777777" w:rsidR="0051184D" w:rsidRDefault="0051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94E01"/>
    <w:multiLevelType w:val="hybridMultilevel"/>
    <w:tmpl w:val="96863BB2"/>
    <w:lvl w:ilvl="0" w:tplc="796C9822">
      <w:numFmt w:val="bullet"/>
      <w:lvlText w:val="-"/>
      <w:lvlJc w:val="left"/>
      <w:pPr>
        <w:ind w:left="1169" w:hanging="130"/>
      </w:pPr>
      <w:rPr>
        <w:rFonts w:ascii="Calibri" w:eastAsia="Calibri" w:hAnsi="Calibri" w:cs="Calibri" w:hint="default"/>
        <w:w w:val="100"/>
        <w:sz w:val="24"/>
        <w:szCs w:val="24"/>
        <w:lang w:val="en-US" w:eastAsia="en-US" w:bidi="ar-SA"/>
      </w:rPr>
    </w:lvl>
    <w:lvl w:ilvl="1" w:tplc="F55666B6">
      <w:numFmt w:val="bullet"/>
      <w:lvlText w:val="•"/>
      <w:lvlJc w:val="left"/>
      <w:pPr>
        <w:ind w:left="2162" w:hanging="130"/>
      </w:pPr>
      <w:rPr>
        <w:rFonts w:hint="default"/>
        <w:lang w:val="en-US" w:eastAsia="en-US" w:bidi="ar-SA"/>
      </w:rPr>
    </w:lvl>
    <w:lvl w:ilvl="2" w:tplc="D480E268">
      <w:numFmt w:val="bullet"/>
      <w:lvlText w:val="•"/>
      <w:lvlJc w:val="left"/>
      <w:pPr>
        <w:ind w:left="3164" w:hanging="130"/>
      </w:pPr>
      <w:rPr>
        <w:rFonts w:hint="default"/>
        <w:lang w:val="en-US" w:eastAsia="en-US" w:bidi="ar-SA"/>
      </w:rPr>
    </w:lvl>
    <w:lvl w:ilvl="3" w:tplc="74845E5E">
      <w:numFmt w:val="bullet"/>
      <w:lvlText w:val="•"/>
      <w:lvlJc w:val="left"/>
      <w:pPr>
        <w:ind w:left="4166" w:hanging="130"/>
      </w:pPr>
      <w:rPr>
        <w:rFonts w:hint="default"/>
        <w:lang w:val="en-US" w:eastAsia="en-US" w:bidi="ar-SA"/>
      </w:rPr>
    </w:lvl>
    <w:lvl w:ilvl="4" w:tplc="D2E43190">
      <w:numFmt w:val="bullet"/>
      <w:lvlText w:val="•"/>
      <w:lvlJc w:val="left"/>
      <w:pPr>
        <w:ind w:left="5168" w:hanging="130"/>
      </w:pPr>
      <w:rPr>
        <w:rFonts w:hint="default"/>
        <w:lang w:val="en-US" w:eastAsia="en-US" w:bidi="ar-SA"/>
      </w:rPr>
    </w:lvl>
    <w:lvl w:ilvl="5" w:tplc="C90EADDA">
      <w:numFmt w:val="bullet"/>
      <w:lvlText w:val="•"/>
      <w:lvlJc w:val="left"/>
      <w:pPr>
        <w:ind w:left="6170" w:hanging="130"/>
      </w:pPr>
      <w:rPr>
        <w:rFonts w:hint="default"/>
        <w:lang w:val="en-US" w:eastAsia="en-US" w:bidi="ar-SA"/>
      </w:rPr>
    </w:lvl>
    <w:lvl w:ilvl="6" w:tplc="06C034F4">
      <w:numFmt w:val="bullet"/>
      <w:lvlText w:val="•"/>
      <w:lvlJc w:val="left"/>
      <w:pPr>
        <w:ind w:left="7172" w:hanging="130"/>
      </w:pPr>
      <w:rPr>
        <w:rFonts w:hint="default"/>
        <w:lang w:val="en-US" w:eastAsia="en-US" w:bidi="ar-SA"/>
      </w:rPr>
    </w:lvl>
    <w:lvl w:ilvl="7" w:tplc="EF9E36EE">
      <w:numFmt w:val="bullet"/>
      <w:lvlText w:val="•"/>
      <w:lvlJc w:val="left"/>
      <w:pPr>
        <w:ind w:left="8174" w:hanging="130"/>
      </w:pPr>
      <w:rPr>
        <w:rFonts w:hint="default"/>
        <w:lang w:val="en-US" w:eastAsia="en-US" w:bidi="ar-SA"/>
      </w:rPr>
    </w:lvl>
    <w:lvl w:ilvl="8" w:tplc="8FC01C12">
      <w:numFmt w:val="bullet"/>
      <w:lvlText w:val="•"/>
      <w:lvlJc w:val="left"/>
      <w:pPr>
        <w:ind w:left="9176" w:hanging="130"/>
      </w:pPr>
      <w:rPr>
        <w:rFonts w:hint="default"/>
        <w:lang w:val="en-US" w:eastAsia="en-US" w:bidi="ar-SA"/>
      </w:rPr>
    </w:lvl>
  </w:abstractNum>
  <w:abstractNum w:abstractNumId="1" w15:restartNumberingAfterBreak="0">
    <w:nsid w:val="6B697052"/>
    <w:multiLevelType w:val="hybridMultilevel"/>
    <w:tmpl w:val="7A8EF4C6"/>
    <w:lvl w:ilvl="0" w:tplc="E7DC94B6">
      <w:start w:val="1"/>
      <w:numFmt w:val="decimal"/>
      <w:lvlText w:val="%1."/>
      <w:lvlJc w:val="left"/>
      <w:pPr>
        <w:ind w:left="1040" w:hanging="720"/>
        <w:jc w:val="left"/>
      </w:pPr>
      <w:rPr>
        <w:rFonts w:ascii="Calibri" w:eastAsia="Calibri" w:hAnsi="Calibri" w:cs="Calibri" w:hint="default"/>
        <w:b/>
        <w:bCs/>
        <w:w w:val="100"/>
        <w:sz w:val="24"/>
        <w:szCs w:val="24"/>
        <w:lang w:val="en-US" w:eastAsia="en-US" w:bidi="ar-SA"/>
      </w:rPr>
    </w:lvl>
    <w:lvl w:ilvl="1" w:tplc="903492A8">
      <w:numFmt w:val="bullet"/>
      <w:lvlText w:val=""/>
      <w:lvlJc w:val="left"/>
      <w:pPr>
        <w:ind w:left="1760" w:hanging="360"/>
      </w:pPr>
      <w:rPr>
        <w:rFonts w:ascii="Wingdings" w:eastAsia="Wingdings" w:hAnsi="Wingdings" w:cs="Wingdings" w:hint="default"/>
        <w:w w:val="100"/>
        <w:sz w:val="24"/>
        <w:szCs w:val="24"/>
        <w:lang w:val="en-US" w:eastAsia="en-US" w:bidi="ar-SA"/>
      </w:rPr>
    </w:lvl>
    <w:lvl w:ilvl="2" w:tplc="B1D6F106">
      <w:numFmt w:val="bullet"/>
      <w:lvlText w:val="•"/>
      <w:lvlJc w:val="left"/>
      <w:pPr>
        <w:ind w:left="2806" w:hanging="360"/>
      </w:pPr>
      <w:rPr>
        <w:rFonts w:hint="default"/>
        <w:lang w:val="en-US" w:eastAsia="en-US" w:bidi="ar-SA"/>
      </w:rPr>
    </w:lvl>
    <w:lvl w:ilvl="3" w:tplc="13A2B68C">
      <w:numFmt w:val="bullet"/>
      <w:lvlText w:val="•"/>
      <w:lvlJc w:val="left"/>
      <w:pPr>
        <w:ind w:left="3853" w:hanging="360"/>
      </w:pPr>
      <w:rPr>
        <w:rFonts w:hint="default"/>
        <w:lang w:val="en-US" w:eastAsia="en-US" w:bidi="ar-SA"/>
      </w:rPr>
    </w:lvl>
    <w:lvl w:ilvl="4" w:tplc="8ADEC662">
      <w:numFmt w:val="bullet"/>
      <w:lvlText w:val="•"/>
      <w:lvlJc w:val="left"/>
      <w:pPr>
        <w:ind w:left="4900" w:hanging="360"/>
      </w:pPr>
      <w:rPr>
        <w:rFonts w:hint="default"/>
        <w:lang w:val="en-US" w:eastAsia="en-US" w:bidi="ar-SA"/>
      </w:rPr>
    </w:lvl>
    <w:lvl w:ilvl="5" w:tplc="16620CA8">
      <w:numFmt w:val="bullet"/>
      <w:lvlText w:val="•"/>
      <w:lvlJc w:val="left"/>
      <w:pPr>
        <w:ind w:left="5946" w:hanging="360"/>
      </w:pPr>
      <w:rPr>
        <w:rFonts w:hint="default"/>
        <w:lang w:val="en-US" w:eastAsia="en-US" w:bidi="ar-SA"/>
      </w:rPr>
    </w:lvl>
    <w:lvl w:ilvl="6" w:tplc="CE345238">
      <w:numFmt w:val="bullet"/>
      <w:lvlText w:val="•"/>
      <w:lvlJc w:val="left"/>
      <w:pPr>
        <w:ind w:left="6993" w:hanging="360"/>
      </w:pPr>
      <w:rPr>
        <w:rFonts w:hint="default"/>
        <w:lang w:val="en-US" w:eastAsia="en-US" w:bidi="ar-SA"/>
      </w:rPr>
    </w:lvl>
    <w:lvl w:ilvl="7" w:tplc="B2C0172C">
      <w:numFmt w:val="bullet"/>
      <w:lvlText w:val="•"/>
      <w:lvlJc w:val="left"/>
      <w:pPr>
        <w:ind w:left="8040" w:hanging="360"/>
      </w:pPr>
      <w:rPr>
        <w:rFonts w:hint="default"/>
        <w:lang w:val="en-US" w:eastAsia="en-US" w:bidi="ar-SA"/>
      </w:rPr>
    </w:lvl>
    <w:lvl w:ilvl="8" w:tplc="65807106">
      <w:numFmt w:val="bullet"/>
      <w:lvlText w:val="•"/>
      <w:lvlJc w:val="left"/>
      <w:pPr>
        <w:ind w:left="9086" w:hanging="360"/>
      </w:pPr>
      <w:rPr>
        <w:rFonts w:hint="default"/>
        <w:lang w:val="en-US" w:eastAsia="en-US" w:bidi="ar-S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Perez">
    <w15:presenceInfo w15:providerId="AD" w15:userId="S::rperez@pyheart.org::7117feb1-423f-4e2e-9c20-5f650920a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F1"/>
    <w:rsid w:val="00054F22"/>
    <w:rsid w:val="00112AF1"/>
    <w:rsid w:val="001439F8"/>
    <w:rsid w:val="001A7467"/>
    <w:rsid w:val="001F4899"/>
    <w:rsid w:val="002606D6"/>
    <w:rsid w:val="00291832"/>
    <w:rsid w:val="002C019E"/>
    <w:rsid w:val="002E3CFA"/>
    <w:rsid w:val="00366DB7"/>
    <w:rsid w:val="00376272"/>
    <w:rsid w:val="00437D88"/>
    <w:rsid w:val="004B5EA5"/>
    <w:rsid w:val="0051184D"/>
    <w:rsid w:val="00632E76"/>
    <w:rsid w:val="007156E7"/>
    <w:rsid w:val="00721D2C"/>
    <w:rsid w:val="007C01FD"/>
    <w:rsid w:val="008D7094"/>
    <w:rsid w:val="009B068B"/>
    <w:rsid w:val="00A82424"/>
    <w:rsid w:val="00B410CE"/>
    <w:rsid w:val="00B814DE"/>
    <w:rsid w:val="00BA555E"/>
    <w:rsid w:val="00C81587"/>
    <w:rsid w:val="00CB09AB"/>
    <w:rsid w:val="00DB2E6B"/>
    <w:rsid w:val="00E35492"/>
    <w:rsid w:val="00E43772"/>
    <w:rsid w:val="00F27084"/>
    <w:rsid w:val="00FF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D003"/>
  <w15:docId w15:val="{45CDCE57-5B95-4800-89B0-B1AE700A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2292" w:right="2036"/>
      <w:jc w:val="center"/>
    </w:pPr>
    <w:rPr>
      <w:b/>
      <w:bCs/>
      <w:sz w:val="32"/>
      <w:szCs w:val="32"/>
    </w:rPr>
  </w:style>
  <w:style w:type="paragraph" w:styleId="ListParagraph">
    <w:name w:val="List Paragraph"/>
    <w:basedOn w:val="Normal"/>
    <w:uiPriority w:val="1"/>
    <w:qFormat/>
    <w:pPr>
      <w:ind w:left="17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3772"/>
    <w:pPr>
      <w:tabs>
        <w:tab w:val="center" w:pos="4680"/>
        <w:tab w:val="right" w:pos="9360"/>
      </w:tabs>
    </w:pPr>
  </w:style>
  <w:style w:type="character" w:customStyle="1" w:styleId="HeaderChar">
    <w:name w:val="Header Char"/>
    <w:basedOn w:val="DefaultParagraphFont"/>
    <w:link w:val="Header"/>
    <w:uiPriority w:val="99"/>
    <w:rsid w:val="00E43772"/>
    <w:rPr>
      <w:rFonts w:ascii="Calibri" w:eastAsia="Calibri" w:hAnsi="Calibri" w:cs="Calibri"/>
    </w:rPr>
  </w:style>
  <w:style w:type="paragraph" w:styleId="Footer">
    <w:name w:val="footer"/>
    <w:basedOn w:val="Normal"/>
    <w:link w:val="FooterChar"/>
    <w:uiPriority w:val="99"/>
    <w:unhideWhenUsed/>
    <w:rsid w:val="00E43772"/>
    <w:pPr>
      <w:tabs>
        <w:tab w:val="center" w:pos="4680"/>
        <w:tab w:val="right" w:pos="9360"/>
      </w:tabs>
    </w:pPr>
  </w:style>
  <w:style w:type="character" w:customStyle="1" w:styleId="FooterChar">
    <w:name w:val="Footer Char"/>
    <w:basedOn w:val="DefaultParagraphFont"/>
    <w:link w:val="Footer"/>
    <w:uiPriority w:val="99"/>
    <w:rsid w:val="00E43772"/>
    <w:rPr>
      <w:rFonts w:ascii="Calibri" w:eastAsia="Calibri" w:hAnsi="Calibri" w:cs="Calibri"/>
    </w:rPr>
  </w:style>
  <w:style w:type="character" w:styleId="CommentReference">
    <w:name w:val="annotation reference"/>
    <w:basedOn w:val="DefaultParagraphFont"/>
    <w:uiPriority w:val="99"/>
    <w:semiHidden/>
    <w:unhideWhenUsed/>
    <w:rsid w:val="00F27084"/>
    <w:rPr>
      <w:sz w:val="16"/>
      <w:szCs w:val="16"/>
    </w:rPr>
  </w:style>
  <w:style w:type="paragraph" w:styleId="CommentText">
    <w:name w:val="annotation text"/>
    <w:basedOn w:val="Normal"/>
    <w:link w:val="CommentTextChar"/>
    <w:uiPriority w:val="99"/>
    <w:semiHidden/>
    <w:unhideWhenUsed/>
    <w:rsid w:val="00F27084"/>
    <w:rPr>
      <w:sz w:val="20"/>
      <w:szCs w:val="20"/>
    </w:rPr>
  </w:style>
  <w:style w:type="character" w:customStyle="1" w:styleId="CommentTextChar">
    <w:name w:val="Comment Text Char"/>
    <w:basedOn w:val="DefaultParagraphFont"/>
    <w:link w:val="CommentText"/>
    <w:uiPriority w:val="99"/>
    <w:semiHidden/>
    <w:rsid w:val="00F270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27084"/>
    <w:rPr>
      <w:b/>
      <w:bCs/>
    </w:rPr>
  </w:style>
  <w:style w:type="character" w:customStyle="1" w:styleId="CommentSubjectChar">
    <w:name w:val="Comment Subject Char"/>
    <w:basedOn w:val="CommentTextChar"/>
    <w:link w:val="CommentSubject"/>
    <w:uiPriority w:val="99"/>
    <w:semiHidden/>
    <w:rsid w:val="00F2708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27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Chuck</dc:creator>
  <cp:lastModifiedBy>Teresa Ramos</cp:lastModifiedBy>
  <cp:revision>2</cp:revision>
  <cp:lastPrinted>2020-10-05T18:22:00Z</cp:lastPrinted>
  <dcterms:created xsi:type="dcterms:W3CDTF">2020-10-05T19:10:00Z</dcterms:created>
  <dcterms:modified xsi:type="dcterms:W3CDTF">2020-10-05T19:10:00Z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Acrobat PDFMaker 17 for Word</vt:lpwstr>
  </property>
  <property fmtid="{D5CDD505-2E9C-101B-9397-08002B2CF9AE}" pid="4" name="LastSaved">
    <vt:filetime>2020-09-09T00:00:00Z</vt:filetime>
  </property>
</Properties>
</file>